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09FB" w14:textId="784D0AC9" w:rsidR="00B92501" w:rsidRPr="00B92501" w:rsidDel="00FC176E" w:rsidRDefault="00B92501" w:rsidP="008464C3">
      <w:pPr>
        <w:tabs>
          <w:tab w:val="left" w:pos="9900"/>
        </w:tabs>
        <w:rPr>
          <w:del w:id="0" w:author="davide aimi" w:date="2021-01-22T12:10:00Z"/>
          <w:rFonts w:ascii="Verdana" w:eastAsia="Times New Roman" w:hAnsi="Verdana" w:cs="Verdana"/>
          <w:b/>
          <w:bCs/>
          <w:lang w:eastAsia="it-IT"/>
        </w:rPr>
      </w:pPr>
    </w:p>
    <w:p w14:paraId="4C35C83C" w14:textId="2F9856E3" w:rsidR="00B92501" w:rsidRPr="00E008C1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val="en-US" w:eastAsia="it-IT"/>
        </w:rPr>
      </w:pPr>
      <w:r w:rsidRPr="00E008C1">
        <w:rPr>
          <w:rFonts w:ascii="Verdana" w:eastAsia="Times New Roman" w:hAnsi="Verdana" w:cs="Verdana"/>
          <w:b/>
          <w:bCs/>
          <w:lang w:val="en-US" w:eastAsia="it-IT"/>
        </w:rPr>
        <w:t>BANDO</w:t>
      </w:r>
      <w:r w:rsidR="00002610" w:rsidRPr="00E008C1">
        <w:rPr>
          <w:rFonts w:ascii="Verdana" w:eastAsia="Times New Roman" w:hAnsi="Verdana" w:cs="Verdana"/>
          <w:b/>
          <w:bCs/>
          <w:lang w:val="en-US" w:eastAsia="it-IT"/>
        </w:rPr>
        <w:t xml:space="preserve"> </w:t>
      </w:r>
      <w:r w:rsidR="00E008C1" w:rsidRPr="00E008C1">
        <w:rPr>
          <w:rFonts w:ascii="Verdana" w:eastAsia="Times New Roman" w:hAnsi="Verdana" w:cs="Verdana"/>
          <w:b/>
          <w:bCs/>
          <w:lang w:val="en-US" w:eastAsia="it-IT"/>
        </w:rPr>
        <w:t xml:space="preserve">OVERWORLD </w:t>
      </w:r>
      <w:ins w:id="1" w:author="davide aimi" w:date="2021-01-22T12:03:00Z">
        <w:r w:rsidR="00E008C1">
          <w:rPr>
            <w:rFonts w:ascii="Verdana" w:eastAsia="Times New Roman" w:hAnsi="Verdana" w:cs="Verdana"/>
            <w:b/>
            <w:bCs/>
            <w:lang w:val="en-US" w:eastAsia="it-IT"/>
          </w:rPr>
          <w:t xml:space="preserve">– OVERSEAS STUDENT EXCHANGE </w:t>
        </w:r>
      </w:ins>
      <w:del w:id="2" w:author="davide aimi" w:date="2021-01-22T12:03:00Z">
        <w:r w:rsidR="00E008C1" w:rsidRPr="00E008C1" w:rsidDel="00E008C1">
          <w:rPr>
            <w:rFonts w:ascii="Verdana" w:eastAsia="Times New Roman" w:hAnsi="Verdana" w:cs="Verdana"/>
            <w:b/>
            <w:bCs/>
            <w:lang w:val="en-US" w:eastAsia="it-IT"/>
          </w:rPr>
          <w:delText>Overseas Student Exchan</w:delText>
        </w:r>
        <w:r w:rsidR="00E008C1" w:rsidDel="00E008C1">
          <w:rPr>
            <w:rFonts w:ascii="Verdana" w:eastAsia="Times New Roman" w:hAnsi="Verdana" w:cs="Verdana"/>
            <w:b/>
            <w:bCs/>
            <w:lang w:val="en-US" w:eastAsia="it-IT"/>
          </w:rPr>
          <w:delText>ge</w:delText>
        </w:r>
      </w:del>
      <w:r w:rsidR="00E008C1">
        <w:rPr>
          <w:rFonts w:ascii="Verdana" w:eastAsia="Times New Roman" w:hAnsi="Verdana" w:cs="Verdana"/>
          <w:b/>
          <w:bCs/>
          <w:lang w:val="en-US" w:eastAsia="it-IT"/>
        </w:rPr>
        <w:t xml:space="preserve"> </w:t>
      </w:r>
      <w:r w:rsidRPr="00E008C1">
        <w:rPr>
          <w:rFonts w:ascii="Verdana" w:eastAsia="Times New Roman" w:hAnsi="Verdana" w:cs="Verdana"/>
          <w:b/>
          <w:bCs/>
          <w:lang w:val="en-US" w:eastAsia="it-IT"/>
        </w:rPr>
        <w:t xml:space="preserve"> </w:t>
      </w:r>
    </w:p>
    <w:p w14:paraId="464F8EC5" w14:textId="782548E0" w:rsidR="00B92501" w:rsidRPr="004B32F1" w:rsidRDefault="00DA5340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center"/>
        <w:rPr>
          <w:rFonts w:ascii="Verdana" w:eastAsia="Times New Roman" w:hAnsi="Verdana" w:cs="Verdana"/>
          <w:b/>
          <w:bCs/>
          <w:lang w:val="en-US" w:eastAsia="it-IT"/>
          <w:rPrChange w:id="3" w:author="Alessandro Bernazzoli" w:date="2021-01-22T13:17:00Z">
            <w:rPr>
              <w:rFonts w:ascii="Verdana" w:eastAsia="Times New Roman" w:hAnsi="Verdana" w:cs="Verdana"/>
              <w:b/>
              <w:bCs/>
              <w:lang w:eastAsia="it-IT"/>
            </w:rPr>
          </w:rPrChange>
        </w:rPr>
      </w:pPr>
      <w:r w:rsidRPr="004B32F1">
        <w:rPr>
          <w:rFonts w:ascii="Verdana" w:eastAsia="Times New Roman" w:hAnsi="Verdana" w:cs="Verdana"/>
          <w:b/>
          <w:bCs/>
          <w:lang w:val="en-US" w:eastAsia="it-IT"/>
          <w:rPrChange w:id="4" w:author="Alessandro Bernazzoli" w:date="2021-01-22T13:17:00Z">
            <w:rPr>
              <w:rFonts w:ascii="Verdana" w:eastAsia="Times New Roman" w:hAnsi="Verdana" w:cs="Verdana"/>
              <w:b/>
              <w:bCs/>
              <w:lang w:eastAsia="it-IT"/>
            </w:rPr>
          </w:rPrChange>
        </w:rPr>
        <w:t>Anno Accademico 202</w:t>
      </w:r>
      <w:r w:rsidR="00507E58" w:rsidRPr="004B32F1">
        <w:rPr>
          <w:rFonts w:ascii="Verdana" w:eastAsia="Times New Roman" w:hAnsi="Verdana" w:cs="Verdana"/>
          <w:b/>
          <w:bCs/>
          <w:lang w:val="en-US" w:eastAsia="it-IT"/>
          <w:rPrChange w:id="5" w:author="Alessandro Bernazzoli" w:date="2021-01-22T13:17:00Z">
            <w:rPr>
              <w:rFonts w:ascii="Verdana" w:eastAsia="Times New Roman" w:hAnsi="Verdana" w:cs="Verdana"/>
              <w:b/>
              <w:bCs/>
              <w:lang w:eastAsia="it-IT"/>
            </w:rPr>
          </w:rPrChange>
        </w:rPr>
        <w:t>1</w:t>
      </w:r>
      <w:r w:rsidRPr="004B32F1">
        <w:rPr>
          <w:rFonts w:ascii="Verdana" w:eastAsia="Times New Roman" w:hAnsi="Verdana" w:cs="Verdana"/>
          <w:b/>
          <w:bCs/>
          <w:lang w:val="en-US" w:eastAsia="it-IT"/>
          <w:rPrChange w:id="6" w:author="Alessandro Bernazzoli" w:date="2021-01-22T13:17:00Z">
            <w:rPr>
              <w:rFonts w:ascii="Verdana" w:eastAsia="Times New Roman" w:hAnsi="Verdana" w:cs="Verdana"/>
              <w:b/>
              <w:bCs/>
              <w:lang w:eastAsia="it-IT"/>
            </w:rPr>
          </w:rPrChange>
        </w:rPr>
        <w:t>/202</w:t>
      </w:r>
      <w:r w:rsidR="00507E58" w:rsidRPr="004B32F1">
        <w:rPr>
          <w:rFonts w:ascii="Verdana" w:eastAsia="Times New Roman" w:hAnsi="Verdana" w:cs="Verdana"/>
          <w:b/>
          <w:bCs/>
          <w:lang w:val="en-US" w:eastAsia="it-IT"/>
          <w:rPrChange w:id="7" w:author="Alessandro Bernazzoli" w:date="2021-01-22T13:17:00Z">
            <w:rPr>
              <w:rFonts w:ascii="Verdana" w:eastAsia="Times New Roman" w:hAnsi="Verdana" w:cs="Verdana"/>
              <w:b/>
              <w:bCs/>
              <w:lang w:eastAsia="it-IT"/>
            </w:rPr>
          </w:rPrChange>
        </w:rPr>
        <w:t>2</w:t>
      </w:r>
    </w:p>
    <w:p w14:paraId="28A7A8C5" w14:textId="736805BC" w:rsidR="00B92501" w:rsidRPr="00507E58" w:rsidRDefault="00507E58" w:rsidP="00507E5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sz w:val="16"/>
          <w:szCs w:val="16"/>
          <w:lang w:eastAsia="it-IT"/>
        </w:rPr>
      </w:pPr>
      <w:r>
        <w:rPr>
          <w:rFonts w:ascii="Verdana" w:eastAsia="Times New Roman" w:hAnsi="Verdana" w:cs="Verdana"/>
          <w:sz w:val="16"/>
          <w:szCs w:val="16"/>
          <w:lang w:eastAsia="it-IT"/>
        </w:rPr>
        <w:t>(</w:t>
      </w:r>
      <w:r w:rsidR="00BC7606">
        <w:rPr>
          <w:rFonts w:ascii="Verdana" w:eastAsia="Times New Roman" w:hAnsi="Verdana" w:cs="Verdana"/>
          <w:sz w:val="16"/>
          <w:szCs w:val="16"/>
          <w:lang w:eastAsia="it-IT"/>
        </w:rPr>
        <w:t>L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a domanda deve essere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compilata in stampatello o dattiloscritta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in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>ogni sua parte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</w:t>
      </w:r>
      <w:r w:rsidR="00B92501" w:rsidRPr="00B92501"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presentata </w:t>
      </w:r>
      <w:r>
        <w:rPr>
          <w:rFonts w:ascii="Verdana" w:eastAsia="Times New Roman" w:hAnsi="Verdana" w:cs="Verdana"/>
          <w:sz w:val="16"/>
          <w:szCs w:val="16"/>
          <w:lang w:eastAsia="it-IT"/>
        </w:rPr>
        <w:t>secondo le modalità previste dal bando di concorso</w:t>
      </w:r>
      <w:r w:rsidR="00BC7606" w:rsidRPr="00BC7606">
        <w:rPr>
          <w:rFonts w:ascii="Verdana" w:eastAsia="Times New Roman" w:hAnsi="Verdana" w:cs="Verdana"/>
          <w:bCs/>
          <w:sz w:val="16"/>
          <w:szCs w:val="16"/>
          <w:lang w:eastAsia="it-IT"/>
        </w:rPr>
        <w:t>.</w:t>
      </w:r>
      <w:r>
        <w:rPr>
          <w:rFonts w:ascii="Verdana" w:eastAsia="Times New Roman" w:hAnsi="Verdana" w:cs="Verdana"/>
          <w:b/>
          <w:sz w:val="16"/>
          <w:szCs w:val="16"/>
          <w:lang w:eastAsia="it-IT"/>
        </w:rPr>
        <w:t xml:space="preserve"> 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Diversamente, la domanda sarà </w:t>
      </w:r>
      <w:r w:rsidR="00B92501" w:rsidRPr="00B92501">
        <w:rPr>
          <w:rFonts w:ascii="Verdana" w:eastAsia="Times New Roman" w:hAnsi="Verdana" w:cs="Verdana"/>
          <w:sz w:val="16"/>
          <w:szCs w:val="16"/>
          <w:u w:val="single"/>
          <w:lang w:eastAsia="it-IT"/>
        </w:rPr>
        <w:t>invalidata</w:t>
      </w:r>
      <w:r w:rsidR="00B92501"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 e il candidato non potrà concorrere all’assegnazione delle borse) </w:t>
      </w:r>
    </w:p>
    <w:p w14:paraId="43025AD1" w14:textId="006AEB56" w:rsidR="00B92501" w:rsidRPr="00DA5340" w:rsidRDefault="00B92501" w:rsidP="00165D3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240" w:lineRule="atLeast"/>
        <w:jc w:val="both"/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</w:pP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MODULO CARTACEO RISERVATO A STUDENTI PRE-ISCRITTI AL PRIM</w:t>
      </w:r>
      <w:r w:rsidR="004349AD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O ANNO DI UNA LAUREA MAGISTRALE 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</w:t>
      </w:r>
      <w:r w:rsidR="00507E58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20</w:t>
      </w:r>
      <w:r w:rsidR="00DA534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/202</w:t>
      </w:r>
      <w:r w:rsidR="00507E58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1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 “SOTTO CONDIZIONE” DI LAUREA </w:t>
      </w:r>
      <w:r w:rsidR="00507E58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LT 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O 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PROVENIENTI DA ALTRO ATENEO E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 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 xml:space="preserve">ANCORA </w:t>
      </w:r>
      <w:r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PRIVI DI CREDENZIA</w:t>
      </w:r>
      <w:r w:rsidR="00165D10" w:rsidRPr="00DA5340">
        <w:rPr>
          <w:rFonts w:ascii="Verdana" w:eastAsia="Times New Roman" w:hAnsi="Verdana" w:cs="Verdana"/>
          <w:b/>
          <w:color w:val="FF0000"/>
          <w:sz w:val="14"/>
          <w:szCs w:val="14"/>
          <w:u w:val="single"/>
          <w:lang w:eastAsia="it-IT"/>
        </w:rPr>
        <w:t>LI DI ACCESSO AI SERVIZI ONLINE</w:t>
      </w:r>
    </w:p>
    <w:p w14:paraId="4C62E82E" w14:textId="77777777" w:rsidR="00B92501" w:rsidRPr="00B92501" w:rsidRDefault="00B92501" w:rsidP="00B92501">
      <w:pPr>
        <w:keepNext/>
        <w:jc w:val="both"/>
        <w:outlineLvl w:val="0"/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p w14:paraId="097207E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DATI ANAGRAFICI</w:t>
      </w:r>
    </w:p>
    <w:p w14:paraId="76A5DE9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5085" w:type="pct"/>
        <w:tblLook w:val="04A0" w:firstRow="1" w:lastRow="0" w:firstColumn="1" w:lastColumn="0" w:noHBand="0" w:noVBand="1"/>
      </w:tblPr>
      <w:tblGrid>
        <w:gridCol w:w="2125"/>
        <w:gridCol w:w="3329"/>
        <w:gridCol w:w="1331"/>
        <w:gridCol w:w="3843"/>
      </w:tblGrid>
      <w:tr w:rsidR="00B92501" w:rsidRPr="00B92501" w14:paraId="2B4B0F13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3C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81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Cog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8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675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AFC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Nom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9"/>
          </w:p>
        </w:tc>
      </w:tr>
      <w:tr w:rsidR="00B92501" w:rsidRPr="00B92501" w14:paraId="45B1370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19D3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Luogo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B04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luogo_di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0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B08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Cs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F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1" w:name="prov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1"/>
          </w:p>
        </w:tc>
      </w:tr>
      <w:tr w:rsidR="00B92501" w:rsidRPr="00B92501" w14:paraId="30253FC9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2FFB" w14:textId="77777777" w:rsidR="00B92501" w:rsidRPr="00B92501" w:rsidRDefault="00B92501" w:rsidP="00B92501">
            <w:pPr>
              <w:ind w:right="72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69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data_nascit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2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C420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Età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73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e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3"/>
          </w:p>
        </w:tc>
      </w:tr>
      <w:tr w:rsidR="00B92501" w:rsidRPr="00B92501" w14:paraId="0AF5703D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BD97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Nazionalità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0CD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nazionalità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4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7CC8" w14:textId="77777777" w:rsidR="00B92501" w:rsidRPr="00B92501" w:rsidRDefault="00B92501" w:rsidP="00B92501">
            <w:pPr>
              <w:keepNext/>
              <w:outlineLvl w:val="8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Matricola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D4F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matricol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5"/>
          </w:p>
        </w:tc>
      </w:tr>
      <w:tr w:rsidR="00B92501" w:rsidRPr="00B92501" w14:paraId="281A3585" w14:textId="77777777" w:rsidTr="00165D3E">
        <w:trPr>
          <w:trHeight w:val="39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797A" w14:textId="77777777" w:rsidR="00B92501" w:rsidRPr="00B92501" w:rsidRDefault="00B92501" w:rsidP="00B92501">
            <w:pPr>
              <w:keepNext/>
              <w:ind w:right="72"/>
              <w:outlineLvl w:val="1"/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2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6" w:name="cod_fiscale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6"/>
          </w:p>
        </w:tc>
      </w:tr>
    </w:tbl>
    <w:p w14:paraId="1084037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33859F0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b/>
          <w:lang w:eastAsia="it-IT"/>
        </w:rPr>
      </w:pPr>
      <w:r w:rsidRPr="00B92501">
        <w:rPr>
          <w:rFonts w:ascii="Verdana" w:eastAsia="Times New Roman" w:hAnsi="Verdana" w:cs="Verdana"/>
          <w:b/>
          <w:u w:val="single"/>
          <w:lang w:eastAsia="it-IT"/>
        </w:rPr>
        <w:t>RESIDENZA</w:t>
      </w:r>
    </w:p>
    <w:p w14:paraId="2832D597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596"/>
      </w:tblGrid>
      <w:tr w:rsidR="00B92501" w:rsidRPr="00B92501" w14:paraId="64F69124" w14:textId="77777777" w:rsidTr="00165D3E">
        <w:trPr>
          <w:trHeight w:val="594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4138D9F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14:paraId="3D0EF05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via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7"/>
          </w:p>
        </w:tc>
        <w:tc>
          <w:tcPr>
            <w:tcW w:w="656" w:type="dxa"/>
            <w:shd w:val="clear" w:color="auto" w:fill="auto"/>
            <w:vAlign w:val="center"/>
          </w:tcPr>
          <w:p w14:paraId="0125F22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14:paraId="27C7616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CAP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8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14:paraId="26F0EF8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0422197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9" w:name="comune_residenza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19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B37153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Prov.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B3615F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prov1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0"/>
          </w:p>
        </w:tc>
      </w:tr>
      <w:tr w:rsidR="00B92501" w:rsidRPr="00B92501" w14:paraId="5F1C9DF4" w14:textId="77777777" w:rsidTr="00165D3E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22B0E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8E4EBC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te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1"/>
          </w:p>
        </w:tc>
        <w:tc>
          <w:tcPr>
            <w:tcW w:w="708" w:type="dxa"/>
            <w:shd w:val="clear" w:color="auto" w:fill="auto"/>
            <w:vAlign w:val="center"/>
          </w:tcPr>
          <w:p w14:paraId="7136086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0EE6DA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cel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2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15F280A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E-mail</w:t>
            </w:r>
          </w:p>
        </w:tc>
        <w:tc>
          <w:tcPr>
            <w:tcW w:w="3998" w:type="dxa"/>
            <w:gridSpan w:val="7"/>
            <w:shd w:val="clear" w:color="auto" w:fill="auto"/>
            <w:vAlign w:val="center"/>
          </w:tcPr>
          <w:p w14:paraId="133E7BB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3" w:name="email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3"/>
          </w:p>
        </w:tc>
      </w:tr>
      <w:tr w:rsidR="00B92501" w:rsidRPr="00B92501" w14:paraId="7D4A8D01" w14:textId="77777777" w:rsidTr="00165D3E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E47341" w14:textId="77777777" w:rsidR="00B92501" w:rsidRPr="00B92501" w:rsidRDefault="00B92501" w:rsidP="00B92501">
            <w:pPr>
              <w:pBdr>
                <w:right w:val="single" w:sz="4" w:space="4" w:color="auto"/>
              </w:pBd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u w:val="single"/>
                <w:lang w:eastAsia="it-IT"/>
              </w:rPr>
              <w:t>DOMICILIO</w:t>
            </w:r>
            <w:r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: </w:t>
            </w:r>
          </w:p>
          <w:p w14:paraId="422667BE" w14:textId="77777777" w:rsidR="00B92501" w:rsidRPr="00B92501" w:rsidRDefault="00BC7606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(c</w:t>
            </w:r>
            <w:r w:rsidR="00B92501" w:rsidRPr="00B92501"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 xml:space="preserve">ompilare solo nel caso in </w:t>
            </w:r>
            <w:r>
              <w:rPr>
                <w:rFonts w:ascii="Verdana" w:eastAsia="Times New Roman" w:hAnsi="Verdana" w:cs="Verdana"/>
                <w:b/>
                <w:bCs/>
                <w:sz w:val="16"/>
                <w:szCs w:val="16"/>
                <w:lang w:eastAsia="it-IT"/>
              </w:rPr>
              <w:t>cui sia diverso dalla residenza)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66C9C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Via, num.</w:t>
            </w:r>
          </w:p>
        </w:tc>
        <w:tc>
          <w:tcPr>
            <w:tcW w:w="7117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7A4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via_residenza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4"/>
          </w:p>
        </w:tc>
      </w:tr>
      <w:tr w:rsidR="00B92501" w:rsidRPr="00B92501" w14:paraId="5C65890A" w14:textId="77777777" w:rsidTr="00165D3E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0692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9EFEDF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47498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5" w:name="comune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5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19E54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7DB62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6" w:name="cap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6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C0C197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02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FA122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7" w:name="prov2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7"/>
          </w:p>
        </w:tc>
      </w:tr>
    </w:tbl>
    <w:p w14:paraId="3E472FDB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4C03BBA0" w14:textId="77777777" w:rsidR="00B92501" w:rsidRPr="00B92501" w:rsidRDefault="00B92501" w:rsidP="00B92501">
      <w:pPr>
        <w:rPr>
          <w:rFonts w:ascii="Verdana" w:eastAsia="Times New Roman" w:hAnsi="Verdana" w:cs="Verdana"/>
          <w:b/>
          <w:sz w:val="16"/>
          <w:szCs w:val="16"/>
          <w:lang w:eastAsia="it-IT"/>
        </w:rPr>
      </w:pPr>
      <w:r w:rsidRPr="00B92501">
        <w:rPr>
          <w:rFonts w:ascii="Verdana" w:eastAsia="Times New Roman" w:hAnsi="Verdana"/>
          <w:b/>
          <w:lang w:eastAsia="it-IT"/>
        </w:rPr>
        <w:t>LIVELLO DI STUDI</w:t>
      </w:r>
    </w:p>
    <w:p w14:paraId="4641C583" w14:textId="77777777" w:rsidR="00B92501" w:rsidRPr="00B92501" w:rsidRDefault="00165D3E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83809" wp14:editId="234A95D3">
                <wp:simplePos x="0" y="0"/>
                <wp:positionH relativeFrom="column">
                  <wp:posOffset>5184775</wp:posOffset>
                </wp:positionH>
                <wp:positionV relativeFrom="paragraph">
                  <wp:posOffset>210820</wp:posOffset>
                </wp:positionV>
                <wp:extent cx="1520825" cy="1270000"/>
                <wp:effectExtent l="0" t="0" r="22225" b="2540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9F2" w14:textId="77777777" w:rsidR="00B92501" w:rsidRPr="00994B8A" w:rsidRDefault="00B92501" w:rsidP="00B925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3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8.25pt;margin-top:16.6pt;width:119.75pt;height:1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">
                <v:textbox>
                  <w:txbxContent>
                    <w:p w14:paraId="523C89F2" w14:textId="77777777" w:rsidR="00B92501" w:rsidRPr="00994B8A" w:rsidRDefault="00B92501" w:rsidP="00B92501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994B8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Spazio riservato all’Ufficio Protocollo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715"/>
      </w:tblGrid>
      <w:tr w:rsidR="00B92501" w:rsidRPr="00B92501" w14:paraId="4B7EA951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4430B0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DIPARTIMENTO DI AFFERENZA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7B0A0C16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8" w:name="dipartimento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8"/>
          </w:p>
        </w:tc>
      </w:tr>
      <w:tr w:rsidR="00B92501" w:rsidRPr="00B92501" w14:paraId="4A491B66" w14:textId="77777777" w:rsidTr="00165D3E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5532760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prima immatricolazione</w:t>
            </w:r>
          </w:p>
        </w:tc>
        <w:tc>
          <w:tcPr>
            <w:tcW w:w="4849" w:type="dxa"/>
            <w:gridSpan w:val="2"/>
            <w:shd w:val="clear" w:color="auto" w:fill="auto"/>
            <w:vAlign w:val="center"/>
          </w:tcPr>
          <w:p w14:paraId="0BE77A3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9" w:name="anno_immat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29"/>
          </w:p>
        </w:tc>
      </w:tr>
      <w:tr w:rsidR="00B92501" w:rsidRPr="00B92501" w14:paraId="1852E989" w14:textId="77777777" w:rsidTr="00165D3E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14:paraId="71ACFC75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Anno di frequenza al momento della compilazione della domanda</w:t>
            </w:r>
          </w:p>
          <w:p w14:paraId="145DFDA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(specificare se FC)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D7DD5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0" w:name="anno_freq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0"/>
          </w:p>
        </w:tc>
      </w:tr>
      <w:tr w:rsidR="00B92501" w:rsidRPr="00B92501" w14:paraId="51E6D1A9" w14:textId="77777777" w:rsidTr="00165D3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5F6B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Corso di studi</w:t>
            </w:r>
          </w:p>
          <w:p w14:paraId="0E66FB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(specificare se L, LM, LMC, PhD, SS e 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u w:val="single"/>
                <w:lang w:eastAsia="it-IT"/>
              </w:rPr>
              <w:t>denominazione del corso frequentato</w:t>
            </w: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)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388A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1" w:name="corso_studi"/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  <w:bookmarkEnd w:id="31"/>
          </w:p>
        </w:tc>
      </w:tr>
      <w:tr w:rsidR="00B92501" w:rsidRPr="00B92501" w14:paraId="438DA881" w14:textId="77777777" w:rsidTr="00165D3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14:paraId="1F061DD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14:paraId="48B33B43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1°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EF54CBD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 – Laurea Triennale (1° ciclo)</w:t>
            </w:r>
          </w:p>
        </w:tc>
      </w:tr>
      <w:tr w:rsidR="00B92501" w:rsidRPr="00B92501" w14:paraId="0B4AFA75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2C863F6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53ADA1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2°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2DCC5F85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 – Laurea Magistrale (2° ciclo)</w:t>
            </w:r>
          </w:p>
          <w:p w14:paraId="147944A4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LMC – Laurea Magistrale a Ciclo Unico (2° ciclo)</w:t>
            </w:r>
          </w:p>
        </w:tc>
      </w:tr>
      <w:tr w:rsidR="00B92501" w:rsidRPr="00B92501" w14:paraId="507691B7" w14:textId="77777777" w:rsidTr="00165D3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14:paraId="56771ACB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14:paraId="324BB1B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3° CICLO</w:t>
            </w:r>
          </w:p>
        </w:tc>
        <w:tc>
          <w:tcPr>
            <w:tcW w:w="4849" w:type="dxa"/>
            <w:gridSpan w:val="2"/>
            <w:shd w:val="clear" w:color="auto" w:fill="E6E6E6"/>
            <w:vAlign w:val="center"/>
          </w:tcPr>
          <w:p w14:paraId="1CEE9141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PhD – Dottorato di Ricerca (3° ciclo)</w:t>
            </w:r>
          </w:p>
          <w:p w14:paraId="07472C2E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2"/>
                <w:szCs w:val="12"/>
                <w:lang w:eastAsia="it-IT"/>
              </w:rPr>
              <w:t>SS – Scuola di Specializzazione (3° ciclo)</w:t>
            </w:r>
          </w:p>
        </w:tc>
      </w:tr>
    </w:tbl>
    <w:p w14:paraId="6FC0EB6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</w:p>
    <w:p w14:paraId="5712B02B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bCs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CHIEDE</w:t>
      </w:r>
    </w:p>
    <w:p w14:paraId="02FD49DA" w14:textId="4444C07C" w:rsidR="00B92501" w:rsidRPr="00B92501" w:rsidRDefault="00B92501" w:rsidP="00B92501">
      <w:pPr>
        <w:jc w:val="both"/>
        <w:rPr>
          <w:rFonts w:ascii="Verdana" w:eastAsia="Times New Roman" w:hAnsi="Verdana" w:cs="Verdana"/>
          <w:sz w:val="16"/>
          <w:szCs w:val="16"/>
          <w:lang w:eastAsia="it-IT"/>
        </w:rPr>
      </w:pPr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 xml:space="preserve">di partecipare alla selezione per l’assegnazione di una borsa di studio di mobilità nell’ambito del Programma </w:t>
      </w:r>
      <w:ins w:id="32" w:author="davide aimi" w:date="2021-01-22T11:57:00Z">
        <w:r w:rsidR="00E008C1">
          <w:rPr>
            <w:rFonts w:ascii="Verdana" w:eastAsia="Times New Roman" w:hAnsi="Verdana" w:cs="Verdana"/>
            <w:sz w:val="16"/>
            <w:szCs w:val="16"/>
            <w:lang w:eastAsia="it-IT"/>
          </w:rPr>
          <w:t xml:space="preserve">Overworld </w:t>
        </w:r>
      </w:ins>
      <w:del w:id="33" w:author="davide aimi" w:date="2021-01-22T11:57:00Z">
        <w:r w:rsidRPr="00B92501" w:rsidDel="00E008C1">
          <w:rPr>
            <w:rFonts w:ascii="Verdana" w:eastAsia="Times New Roman" w:hAnsi="Verdana" w:cs="Verdana"/>
            <w:sz w:val="16"/>
            <w:szCs w:val="16"/>
            <w:lang w:eastAsia="it-IT"/>
          </w:rPr>
          <w:delText>ERAS</w:delText>
        </w:r>
        <w:r w:rsidR="00DA5340" w:rsidDel="00E008C1">
          <w:rPr>
            <w:rFonts w:ascii="Verdana" w:eastAsia="Times New Roman" w:hAnsi="Verdana" w:cs="Verdana"/>
            <w:sz w:val="16"/>
            <w:szCs w:val="16"/>
            <w:lang w:eastAsia="it-IT"/>
          </w:rPr>
          <w:delText xml:space="preserve">MUS PLUS SMS </w:delText>
        </w:r>
      </w:del>
      <w:r w:rsidR="00DA5340">
        <w:rPr>
          <w:rFonts w:ascii="Verdana" w:eastAsia="Times New Roman" w:hAnsi="Verdana" w:cs="Verdana"/>
          <w:sz w:val="16"/>
          <w:szCs w:val="16"/>
          <w:lang w:eastAsia="it-IT"/>
        </w:rPr>
        <w:t>anno accademico 202</w:t>
      </w:r>
      <w:r w:rsidR="008464C3">
        <w:rPr>
          <w:rFonts w:ascii="Verdana" w:eastAsia="Times New Roman" w:hAnsi="Verdana" w:cs="Verdana"/>
          <w:sz w:val="16"/>
          <w:szCs w:val="16"/>
          <w:lang w:eastAsia="it-IT"/>
        </w:rPr>
        <w:t>1</w:t>
      </w:r>
      <w:r w:rsidR="00DA5340">
        <w:rPr>
          <w:rFonts w:ascii="Verdana" w:eastAsia="Times New Roman" w:hAnsi="Verdana" w:cs="Verdana"/>
          <w:sz w:val="16"/>
          <w:szCs w:val="16"/>
          <w:lang w:eastAsia="it-IT"/>
        </w:rPr>
        <w:t>/202</w:t>
      </w:r>
      <w:r w:rsidR="008464C3">
        <w:rPr>
          <w:rFonts w:ascii="Verdana" w:eastAsia="Times New Roman" w:hAnsi="Verdana" w:cs="Verdana"/>
          <w:sz w:val="16"/>
          <w:szCs w:val="16"/>
          <w:lang w:eastAsia="it-IT"/>
        </w:rPr>
        <w:t>2</w:t>
      </w:r>
      <w:ins w:id="34" w:author="davide aimi" w:date="2021-01-22T12:04:00Z">
        <w:r w:rsidR="0048299D">
          <w:rPr>
            <w:rFonts w:ascii="Verdana" w:eastAsia="Times New Roman" w:hAnsi="Verdana" w:cs="Verdana"/>
            <w:sz w:val="16"/>
            <w:szCs w:val="16"/>
            <w:lang w:eastAsia="it-IT"/>
          </w:rPr>
          <w:t xml:space="preserve"> per la seguente/i sede/i</w:t>
        </w:r>
      </w:ins>
      <w:r w:rsidRPr="00B92501">
        <w:rPr>
          <w:rFonts w:ascii="Verdana" w:eastAsia="Times New Roman" w:hAnsi="Verdana" w:cs="Verdana"/>
          <w:sz w:val="16"/>
          <w:szCs w:val="16"/>
          <w:lang w:eastAsia="it-IT"/>
        </w:rPr>
        <w:t>:</w:t>
      </w:r>
    </w:p>
    <w:p w14:paraId="4A06D6B5" w14:textId="77777777" w:rsidR="00B92501" w:rsidRPr="0028228D" w:rsidRDefault="00B92501" w:rsidP="00B92501">
      <w:pPr>
        <w:rPr>
          <w:rFonts w:ascii="Verdana" w:eastAsia="Times New Roman" w:hAnsi="Verdana" w:cs="Verdana"/>
          <w:sz w:val="10"/>
          <w:szCs w:val="10"/>
          <w:u w:val="single"/>
          <w:lang w:eastAsia="it-IT"/>
        </w:rPr>
      </w:pPr>
    </w:p>
    <w:p w14:paraId="0367C589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8"/>
          <w:szCs w:val="8"/>
          <w:lang w:eastAsia="it-IT"/>
        </w:rPr>
      </w:pPr>
    </w:p>
    <w:tbl>
      <w:tblPr>
        <w:tblW w:w="4816" w:type="pct"/>
        <w:tblBorders>
          <w:top w:val="single" w:sz="8" w:space="0" w:color="000001"/>
          <w:left w:val="single" w:sz="8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  <w:tblPrChange w:id="35" w:author="davide aimi" w:date="2021-01-22T12:00:00Z">
          <w:tblPr>
            <w:tblW w:w="5000" w:type="pct"/>
            <w:tblBorders>
              <w:top w:val="single" w:sz="8" w:space="0" w:color="000001"/>
              <w:left w:val="single" w:sz="8" w:space="0" w:color="000001"/>
            </w:tblBorders>
            <w:tblCellMar>
              <w:left w:w="0" w:type="dxa"/>
              <w:right w:w="1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59"/>
        <w:gridCol w:w="7344"/>
        <w:gridCol w:w="1903"/>
        <w:gridCol w:w="650"/>
        <w:tblGridChange w:id="36">
          <w:tblGrid>
            <w:gridCol w:w="283"/>
            <w:gridCol w:w="6358"/>
            <w:gridCol w:w="1541"/>
            <w:gridCol w:w="650"/>
          </w:tblGrid>
        </w:tblGridChange>
      </w:tblGrid>
      <w:tr w:rsidR="00E008C1" w:rsidRPr="00B92501" w14:paraId="07CD4F19" w14:textId="77777777" w:rsidTr="00E008C1">
        <w:trPr>
          <w:trHeight w:val="506"/>
          <w:trPrChange w:id="37" w:author="davide aimi" w:date="2021-01-22T12:00:00Z">
            <w:trPr>
              <w:trHeight w:val="506"/>
            </w:trPr>
          </w:trPrChange>
        </w:trPr>
        <w:tc>
          <w:tcPr>
            <w:tcW w:w="3731" w:type="pct"/>
            <w:gridSpan w:val="2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9D9D9"/>
            <w:tcMar>
              <w:left w:w="0" w:type="dxa"/>
            </w:tcMar>
            <w:vAlign w:val="center"/>
            <w:tcPrChange w:id="38" w:author="davide aimi" w:date="2021-01-22T12:00:00Z">
              <w:tcPr>
                <w:tcW w:w="3181" w:type="pct"/>
                <w:gridSpan w:val="2"/>
                <w:tcBorders>
                  <w:top w:val="single" w:sz="8" w:space="0" w:color="000001"/>
                  <w:left w:val="single" w:sz="8" w:space="0" w:color="000001"/>
                  <w:right w:val="single" w:sz="8" w:space="0" w:color="000001"/>
                </w:tcBorders>
                <w:shd w:val="clear" w:color="auto" w:fill="D9D9D9"/>
                <w:tcMar>
                  <w:left w:w="0" w:type="dxa"/>
                </w:tcMar>
                <w:vAlign w:val="center"/>
              </w:tcPr>
            </w:tcPrChange>
          </w:tcPr>
          <w:p w14:paraId="3F11D2D7" w14:textId="6C37653E" w:rsidR="00E008C1" w:rsidRPr="00B92501" w:rsidRDefault="00E008C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Università</w:t>
            </w:r>
            <w:ins w:id="39" w:author="Alessandro Bernazzoli" w:date="2021-01-22T13:17:00Z">
              <w:r w:rsidR="004B32F1">
                <w:rPr>
                  <w:rFonts w:ascii="Verdana" w:eastAsia="Times New Roman" w:hAnsi="Verdana"/>
                  <w:b/>
                  <w:sz w:val="18"/>
                  <w:szCs w:val="18"/>
                  <w:lang w:val="it" w:eastAsia="it-IT"/>
                </w:rPr>
                <w:t xml:space="preserve"> o impresa/istituzione non accademica (OW Training)</w:t>
              </w:r>
            </w:ins>
          </w:p>
        </w:tc>
        <w:tc>
          <w:tcPr>
            <w:tcW w:w="946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  <w:tcPrChange w:id="40" w:author="davide aimi" w:date="2021-01-22T12:00:00Z">
              <w:tcPr>
                <w:tcW w:w="738" w:type="pct"/>
                <w:tcBorders>
                  <w:top w:val="single" w:sz="8" w:space="0" w:color="000001"/>
                  <w:right w:val="single" w:sz="8" w:space="0" w:color="000001"/>
                </w:tcBorders>
                <w:shd w:val="clear" w:color="auto" w:fill="D9D9D9"/>
                <w:vAlign w:val="center"/>
              </w:tcPr>
            </w:tcPrChange>
          </w:tcPr>
          <w:p w14:paraId="04CDD3B9" w14:textId="77777777" w:rsidR="00E008C1" w:rsidRPr="00B92501" w:rsidRDefault="00E008C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Area</w:t>
            </w:r>
          </w:p>
          <w:p w14:paraId="674002AC" w14:textId="77777777" w:rsidR="00E008C1" w:rsidRPr="00B92501" w:rsidRDefault="00E008C1" w:rsidP="00B92501">
            <w:pPr>
              <w:spacing w:line="183" w:lineRule="exact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Disciplinare</w:t>
            </w:r>
          </w:p>
        </w:tc>
        <w:tc>
          <w:tcPr>
            <w:tcW w:w="323" w:type="pct"/>
            <w:tcBorders>
              <w:top w:val="single" w:sz="8" w:space="0" w:color="000001"/>
              <w:right w:val="single" w:sz="8" w:space="0" w:color="000001"/>
            </w:tcBorders>
            <w:shd w:val="clear" w:color="auto" w:fill="D9D9D9"/>
            <w:vAlign w:val="center"/>
            <w:tcPrChange w:id="41" w:author="davide aimi" w:date="2021-01-22T12:00:00Z">
              <w:tcPr>
                <w:tcW w:w="311" w:type="pct"/>
                <w:tcBorders>
                  <w:top w:val="single" w:sz="8" w:space="0" w:color="000001"/>
                  <w:right w:val="single" w:sz="8" w:space="0" w:color="000001"/>
                </w:tcBorders>
                <w:shd w:val="clear" w:color="auto" w:fill="D9D9D9"/>
                <w:vAlign w:val="center"/>
              </w:tcPr>
            </w:tcPrChange>
          </w:tcPr>
          <w:p w14:paraId="1DB36F9B" w14:textId="77777777" w:rsidR="00E008C1" w:rsidRPr="00B92501" w:rsidRDefault="00E008C1" w:rsidP="00B92501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/>
                <w:b/>
                <w:sz w:val="18"/>
                <w:szCs w:val="18"/>
                <w:lang w:val="it" w:eastAsia="it-IT"/>
              </w:rPr>
              <w:t>Mesi</w:t>
            </w:r>
          </w:p>
        </w:tc>
      </w:tr>
      <w:tr w:rsidR="00E008C1" w:rsidRPr="00B92501" w14:paraId="5C6A0960" w14:textId="77777777" w:rsidTr="00E008C1">
        <w:trPr>
          <w:trHeight w:val="218"/>
          <w:trPrChange w:id="42" w:author="davide aimi" w:date="2021-01-22T12:00:00Z">
            <w:trPr>
              <w:trHeight w:val="218"/>
            </w:trPr>
          </w:trPrChange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  <w:tcPrChange w:id="43" w:author="davide aimi" w:date="2021-01-22T12:00:00Z">
              <w:tcPr>
                <w:tcW w:w="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</w:tcMar>
                <w:vAlign w:val="center"/>
              </w:tcPr>
            </w:tcPrChange>
          </w:tcPr>
          <w:p w14:paraId="6A6037FD" w14:textId="77777777" w:rsidR="00E008C1" w:rsidRPr="00B92501" w:rsidRDefault="00E008C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1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44" w:author="davide aimi" w:date="2021-01-22T12:00:00Z">
              <w:tcPr>
                <w:tcW w:w="30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0850D0D0" w14:textId="77777777" w:rsidR="00E008C1" w:rsidRPr="00B92501" w:rsidRDefault="00E008C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45" w:author="davide aimi" w:date="2021-01-22T12:0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B97C146" w14:textId="77777777" w:rsidR="00E008C1" w:rsidRPr="00B92501" w:rsidRDefault="00E008C1" w:rsidP="00B92501">
            <w:pPr>
              <w:ind w:right="24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46" w:author="davide aimi" w:date="2021-01-22T12:00:00Z">
              <w:tcPr>
                <w:tcW w:w="3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67DE7637" w14:textId="77777777" w:rsidR="00E008C1" w:rsidRPr="00B92501" w:rsidRDefault="00E008C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E008C1" w:rsidRPr="00B92501" w14:paraId="5AC13279" w14:textId="77777777" w:rsidTr="00E008C1">
        <w:trPr>
          <w:trHeight w:val="221"/>
          <w:trPrChange w:id="47" w:author="davide aimi" w:date="2021-01-22T12:00:00Z">
            <w:trPr>
              <w:trHeight w:val="221"/>
            </w:trPr>
          </w:trPrChange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  <w:tcPrChange w:id="48" w:author="davide aimi" w:date="2021-01-22T12:00:00Z">
              <w:tcPr>
                <w:tcW w:w="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</w:tcMar>
                <w:vAlign w:val="center"/>
              </w:tcPr>
            </w:tcPrChange>
          </w:tcPr>
          <w:p w14:paraId="6AF68934" w14:textId="77777777" w:rsidR="00E008C1" w:rsidRPr="00B92501" w:rsidRDefault="00E008C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2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49" w:author="davide aimi" w:date="2021-01-22T12:00:00Z">
              <w:tcPr>
                <w:tcW w:w="30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0EFA8E39" w14:textId="77777777" w:rsidR="00E008C1" w:rsidRPr="00B92501" w:rsidRDefault="00E008C1" w:rsidP="00B92501">
            <w:pPr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0" w:author="davide aimi" w:date="2021-01-22T12:0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9FED031" w14:textId="77777777" w:rsidR="00E008C1" w:rsidRPr="00B92501" w:rsidRDefault="00E008C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51" w:author="davide aimi" w:date="2021-01-22T12:00:00Z">
              <w:tcPr>
                <w:tcW w:w="3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4F85CAC8" w14:textId="77777777" w:rsidR="00E008C1" w:rsidRPr="00B92501" w:rsidRDefault="00E008C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E008C1" w:rsidRPr="00B92501" w14:paraId="0223148E" w14:textId="77777777" w:rsidTr="00E008C1">
        <w:trPr>
          <w:trHeight w:val="221"/>
          <w:trPrChange w:id="52" w:author="davide aimi" w:date="2021-01-22T12:00:00Z">
            <w:trPr>
              <w:trHeight w:val="221"/>
            </w:trPr>
          </w:trPrChange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  <w:tcPrChange w:id="53" w:author="davide aimi" w:date="2021-01-22T12:00:00Z">
              <w:tcPr>
                <w:tcW w:w="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</w:tcMar>
                <w:vAlign w:val="center"/>
              </w:tcPr>
            </w:tcPrChange>
          </w:tcPr>
          <w:p w14:paraId="40BA214D" w14:textId="77777777" w:rsidR="00E008C1" w:rsidRPr="00B92501" w:rsidRDefault="00E008C1" w:rsidP="00B92501">
            <w:pPr>
              <w:ind w:right="20"/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  <w:t>3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54" w:author="davide aimi" w:date="2021-01-22T12:00:00Z">
              <w:tcPr>
                <w:tcW w:w="30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3F9C5C8B" w14:textId="77777777" w:rsidR="00E008C1" w:rsidRPr="00B92501" w:rsidRDefault="00E008C1" w:rsidP="00B92501">
            <w:pPr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55" w:author="davide aimi" w:date="2021-01-22T12:0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8988C6A" w14:textId="77777777" w:rsidR="00E008C1" w:rsidRPr="00B92501" w:rsidRDefault="00E008C1" w:rsidP="00B92501">
            <w:pPr>
              <w:ind w:right="200"/>
              <w:jc w:val="center"/>
              <w:rPr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56" w:author="davide aimi" w:date="2021-01-22T12:00:00Z">
              <w:tcPr>
                <w:tcW w:w="3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0F4FC41C" w14:textId="77777777" w:rsidR="00E008C1" w:rsidRPr="00B92501" w:rsidRDefault="00E008C1" w:rsidP="00B92501">
            <w:pPr>
              <w:jc w:val="center"/>
              <w:rPr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E008C1" w:rsidRPr="00B92501" w:rsidDel="00E008C1" w14:paraId="44568D34" w14:textId="41F7D646" w:rsidTr="00E008C1">
        <w:trPr>
          <w:trHeight w:val="221"/>
          <w:del w:id="57" w:author="davide aimi" w:date="2021-01-22T12:00:00Z"/>
          <w:trPrChange w:id="58" w:author="davide aimi" w:date="2021-01-22T12:00:00Z">
            <w:trPr>
              <w:trHeight w:val="221"/>
            </w:trPr>
          </w:trPrChange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  <w:tcPrChange w:id="59" w:author="davide aimi" w:date="2021-01-22T12:00:00Z">
              <w:tcPr>
                <w:tcW w:w="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</w:tcMar>
                <w:vAlign w:val="center"/>
              </w:tcPr>
            </w:tcPrChange>
          </w:tcPr>
          <w:p w14:paraId="16D84FC6" w14:textId="6B2E7182" w:rsidR="00E008C1" w:rsidRPr="00B92501" w:rsidDel="00E008C1" w:rsidRDefault="00E008C1" w:rsidP="00165D10">
            <w:pPr>
              <w:ind w:right="20"/>
              <w:jc w:val="center"/>
              <w:rPr>
                <w:del w:id="60" w:author="davide aimi" w:date="2021-01-22T12:00:00Z"/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del w:id="61" w:author="davide aimi" w:date="2021-01-22T12:00:00Z">
              <w:r w:rsidDel="00E008C1">
                <w:rPr>
                  <w:rFonts w:ascii="Verdana" w:eastAsia="Times New Roman" w:hAnsi="Verdana"/>
                  <w:sz w:val="20"/>
                  <w:szCs w:val="20"/>
                  <w:lang w:val="it" w:eastAsia="it-IT"/>
                </w:rPr>
                <w:delText>4</w:delText>
              </w:r>
            </w:del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62" w:author="davide aimi" w:date="2021-01-22T12:00:00Z">
              <w:tcPr>
                <w:tcW w:w="30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03791DA7" w14:textId="37C55024" w:rsidR="00E008C1" w:rsidRPr="00B92501" w:rsidDel="00E008C1" w:rsidRDefault="00E008C1" w:rsidP="00165D10">
            <w:pPr>
              <w:rPr>
                <w:del w:id="63" w:author="davide aimi" w:date="2021-01-22T12:00:00Z"/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del w:id="64" w:author="davide aimi" w:date="2021-01-22T12:00:00Z"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begin">
                  <w:ffData>
                    <w:name w:val="dipartimento"/>
                    <w:enabled/>
                    <w:calcOnExit w:val="0"/>
                    <w:textInput>
                      <w:format w:val="Tutto maiuscole"/>
                    </w:textInput>
                  </w:ffData>
                </w:fldCha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delInstrText xml:space="preserve"> FORMTEXT </w:delInstr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separate"/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end"/>
              </w:r>
            </w:del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65" w:author="davide aimi" w:date="2021-01-22T12:0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6C74C6D" w14:textId="11048E17" w:rsidR="00E008C1" w:rsidRPr="00B92501" w:rsidDel="00E008C1" w:rsidRDefault="00E008C1" w:rsidP="00165D10">
            <w:pPr>
              <w:ind w:right="200"/>
              <w:jc w:val="center"/>
              <w:rPr>
                <w:del w:id="66" w:author="davide aimi" w:date="2021-01-22T12:00:00Z"/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del w:id="67" w:author="davide aimi" w:date="2021-01-22T12:00:00Z"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begin">
                  <w:ffData>
                    <w:name w:val="dipartimento"/>
                    <w:enabled/>
                    <w:calcOnExit w:val="0"/>
                    <w:textInput>
                      <w:format w:val="Tutto maiuscole"/>
                    </w:textInput>
                  </w:ffData>
                </w:fldCha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delInstrText xml:space="preserve"> FORMTEXT </w:delInstr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separate"/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end"/>
              </w:r>
            </w:del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68" w:author="davide aimi" w:date="2021-01-22T12:00:00Z">
              <w:tcPr>
                <w:tcW w:w="3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36CBD27B" w14:textId="114C94DE" w:rsidR="00E008C1" w:rsidRPr="00B92501" w:rsidDel="00E008C1" w:rsidRDefault="00E008C1" w:rsidP="00165D10">
            <w:pPr>
              <w:jc w:val="center"/>
              <w:rPr>
                <w:del w:id="69" w:author="davide aimi" w:date="2021-01-22T12:00:00Z"/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del w:id="70" w:author="davide aimi" w:date="2021-01-22T12:00:00Z"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begin">
                  <w:ffData>
                    <w:name w:val="dipartimento"/>
                    <w:enabled/>
                    <w:calcOnExit w:val="0"/>
                    <w:textInput>
                      <w:format w:val="Tutto maiuscole"/>
                    </w:textInput>
                  </w:ffData>
                </w:fldCha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delInstrText xml:space="preserve"> FORMTEXT </w:delInstr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separate"/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end"/>
              </w:r>
            </w:del>
          </w:p>
        </w:tc>
      </w:tr>
      <w:tr w:rsidR="00E008C1" w:rsidRPr="00B92501" w:rsidDel="00E008C1" w14:paraId="7430EC5D" w14:textId="531C3CE7" w:rsidTr="00E008C1">
        <w:trPr>
          <w:trHeight w:val="221"/>
          <w:del w:id="71" w:author="davide aimi" w:date="2021-01-22T12:00:00Z"/>
          <w:trPrChange w:id="72" w:author="davide aimi" w:date="2021-01-22T12:00:00Z">
            <w:trPr>
              <w:trHeight w:val="221"/>
            </w:trPr>
          </w:trPrChange>
        </w:trPr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  <w:tcPrChange w:id="73" w:author="davide aimi" w:date="2021-01-22T12:00:00Z">
              <w:tcPr>
                <w:tcW w:w="1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</w:tcMar>
                <w:vAlign w:val="center"/>
              </w:tcPr>
            </w:tcPrChange>
          </w:tcPr>
          <w:p w14:paraId="4773D989" w14:textId="59193DD7" w:rsidR="00E008C1" w:rsidRPr="00B92501" w:rsidDel="00E008C1" w:rsidRDefault="00E008C1" w:rsidP="00165D10">
            <w:pPr>
              <w:ind w:right="20"/>
              <w:jc w:val="center"/>
              <w:rPr>
                <w:del w:id="74" w:author="davide aimi" w:date="2021-01-22T12:00:00Z"/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del w:id="75" w:author="davide aimi" w:date="2021-01-22T12:00:00Z">
              <w:r w:rsidDel="00E008C1">
                <w:rPr>
                  <w:rFonts w:ascii="Verdana" w:eastAsia="Times New Roman" w:hAnsi="Verdana"/>
                  <w:sz w:val="20"/>
                  <w:szCs w:val="20"/>
                  <w:lang w:val="it" w:eastAsia="it-IT"/>
                </w:rPr>
                <w:delText>5</w:delText>
              </w:r>
            </w:del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76" w:author="davide aimi" w:date="2021-01-22T12:00:00Z">
              <w:tcPr>
                <w:tcW w:w="304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426D27D9" w14:textId="13703756" w:rsidR="00E008C1" w:rsidRPr="00B92501" w:rsidDel="00E008C1" w:rsidRDefault="00E008C1" w:rsidP="00165D10">
            <w:pPr>
              <w:rPr>
                <w:del w:id="77" w:author="davide aimi" w:date="2021-01-22T12:00:00Z"/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del w:id="78" w:author="davide aimi" w:date="2021-01-22T12:00:00Z"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begin">
                  <w:ffData>
                    <w:name w:val="dipartimento"/>
                    <w:enabled/>
                    <w:calcOnExit w:val="0"/>
                    <w:textInput>
                      <w:format w:val="Tutto maiuscole"/>
                    </w:textInput>
                  </w:ffData>
                </w:fldCha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delInstrText xml:space="preserve"> FORMTEXT </w:delInstr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separate"/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end"/>
              </w:r>
            </w:del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79" w:author="davide aimi" w:date="2021-01-22T12:00:00Z">
              <w:tcPr>
                <w:tcW w:w="7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D1A1CE7" w14:textId="1DBDCBC7" w:rsidR="00E008C1" w:rsidRPr="00B92501" w:rsidDel="00E008C1" w:rsidRDefault="00E008C1" w:rsidP="00165D10">
            <w:pPr>
              <w:ind w:right="200"/>
              <w:jc w:val="center"/>
              <w:rPr>
                <w:del w:id="80" w:author="davide aimi" w:date="2021-01-22T12:00:00Z"/>
                <w:rFonts w:ascii="Verdana" w:eastAsia="Times New Roman" w:hAnsi="Verdana"/>
                <w:sz w:val="18"/>
                <w:szCs w:val="18"/>
                <w:lang w:val="it" w:eastAsia="it-IT"/>
              </w:rPr>
            </w:pPr>
            <w:del w:id="81" w:author="davide aimi" w:date="2021-01-22T12:00:00Z"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begin">
                  <w:ffData>
                    <w:name w:val="dipartimento"/>
                    <w:enabled/>
                    <w:calcOnExit w:val="0"/>
                    <w:textInput>
                      <w:format w:val="Tutto maiuscole"/>
                    </w:textInput>
                  </w:ffData>
                </w:fldCha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delInstrText xml:space="preserve"> FORMTEXT </w:delInstr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separate"/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end"/>
              </w:r>
            </w:del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82" w:author="davide aimi" w:date="2021-01-22T12:00:00Z">
              <w:tcPr>
                <w:tcW w:w="3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14:paraId="3DD374B4" w14:textId="1957A9DD" w:rsidR="00E008C1" w:rsidRPr="00B92501" w:rsidDel="00E008C1" w:rsidRDefault="00E008C1" w:rsidP="00165D10">
            <w:pPr>
              <w:jc w:val="center"/>
              <w:rPr>
                <w:del w:id="83" w:author="davide aimi" w:date="2021-01-22T12:00:00Z"/>
                <w:rFonts w:ascii="Verdana" w:eastAsia="Times New Roman" w:hAnsi="Verdana"/>
                <w:sz w:val="20"/>
                <w:szCs w:val="20"/>
                <w:lang w:val="it" w:eastAsia="it-IT"/>
              </w:rPr>
            </w:pPr>
            <w:del w:id="84" w:author="davide aimi" w:date="2021-01-22T12:00:00Z"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begin">
                  <w:ffData>
                    <w:name w:val="dipartimento"/>
                    <w:enabled/>
                    <w:calcOnExit w:val="0"/>
                    <w:textInput>
                      <w:format w:val="Tutto maiuscole"/>
                    </w:textInput>
                  </w:ffData>
                </w:fldCha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delInstrText xml:space="preserve"> FORMTEXT </w:delInstr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separate"/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noProof/>
                  <w:sz w:val="18"/>
                  <w:szCs w:val="18"/>
                  <w:lang w:eastAsia="it-IT"/>
                </w:rPr>
                <w:delText> </w:delText>
              </w:r>
              <w:r w:rsidRPr="00B92501" w:rsidDel="00E008C1">
                <w:rPr>
                  <w:rFonts w:ascii="Verdana" w:eastAsia="Times New Roman" w:hAnsi="Verdana" w:cs="Verdana"/>
                  <w:b/>
                  <w:sz w:val="18"/>
                  <w:szCs w:val="18"/>
                  <w:lang w:eastAsia="it-IT"/>
                </w:rPr>
                <w:fldChar w:fldCharType="end"/>
              </w:r>
            </w:del>
          </w:p>
        </w:tc>
      </w:tr>
    </w:tbl>
    <w:p w14:paraId="13E896DC" w14:textId="77777777" w:rsidR="00B92501" w:rsidRPr="00B92501" w:rsidRDefault="00B92501" w:rsidP="00B92501">
      <w:pPr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br w:type="page"/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lastRenderedPageBreak/>
        <w:t>Il/La sottocritto/a prende atto che:</w:t>
      </w:r>
    </w:p>
    <w:p w14:paraId="5CF03F20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7B29A3A" w14:textId="77777777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conseguimento del titolo accademico in data anteriore alla data di selezione da parte della Commissione giudicatrice, decadrà la possibilità di partecipare alla selezione;</w:t>
      </w:r>
    </w:p>
    <w:p w14:paraId="69D35040" w14:textId="2433F044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in caso di assegnazione della borsa di studio di mobilità l’accettazione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o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rinuncia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andranno sottoscritte presso la U.O. Internazionalizzazione - Erasmus and International Home,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entro </w:t>
      </w:r>
      <w:del w:id="85" w:author="davide aimi" w:date="2021-01-22T12:06:00Z">
        <w:r w:rsidR="008464C3" w:rsidDel="00B87133">
          <w:rPr>
            <w:rFonts w:ascii="Verdana" w:eastAsia="Times New Roman" w:hAnsi="Verdana" w:cs="Verdana"/>
            <w:bCs/>
            <w:sz w:val="20"/>
            <w:szCs w:val="20"/>
            <w:lang w:eastAsia="it-IT"/>
          </w:rPr>
          <w:delText>5</w:delText>
        </w:r>
        <w:r w:rsidRPr="00B92501" w:rsidDel="00B87133">
          <w:rPr>
            <w:rFonts w:ascii="Verdana" w:eastAsia="Times New Roman" w:hAnsi="Verdana" w:cs="Verdana"/>
            <w:bCs/>
            <w:sz w:val="20"/>
            <w:szCs w:val="20"/>
            <w:lang w:eastAsia="it-IT"/>
          </w:rPr>
          <w:delText xml:space="preserve"> </w:delText>
        </w:r>
      </w:del>
      <w:ins w:id="86" w:author="Alessandro Bernazzoli" w:date="2021-01-22T13:19:00Z">
        <w:r w:rsidR="004B32F1">
          <w:rPr>
            <w:rFonts w:ascii="Verdana" w:eastAsia="Times New Roman" w:hAnsi="Verdana" w:cs="Verdana"/>
            <w:bCs/>
            <w:sz w:val="20"/>
            <w:szCs w:val="20"/>
            <w:lang w:eastAsia="it-IT"/>
          </w:rPr>
          <w:t>5</w:t>
        </w:r>
      </w:ins>
      <w:ins w:id="87" w:author="davide aimi" w:date="2021-01-22T12:06:00Z">
        <w:del w:id="88" w:author="Alessandro Bernazzoli" w:date="2021-01-22T13:19:00Z">
          <w:r w:rsidR="00B87133" w:rsidDel="004B32F1">
            <w:rPr>
              <w:rFonts w:ascii="Verdana" w:eastAsia="Times New Roman" w:hAnsi="Verdana" w:cs="Verdana"/>
              <w:bCs/>
              <w:sz w:val="20"/>
              <w:szCs w:val="20"/>
              <w:lang w:eastAsia="it-IT"/>
            </w:rPr>
            <w:delText>10</w:delText>
          </w:r>
        </w:del>
        <w:r w:rsidR="00B87133" w:rsidRPr="00B92501">
          <w:rPr>
            <w:rFonts w:ascii="Verdana" w:eastAsia="Times New Roman" w:hAnsi="Verdana" w:cs="Verdana"/>
            <w:bCs/>
            <w:sz w:val="20"/>
            <w:szCs w:val="20"/>
            <w:lang w:eastAsia="it-IT"/>
          </w:rPr>
          <w:t xml:space="preserve"> </w:t>
        </w:r>
      </w:ins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giorni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dalla pubblicazione delle graduatorie;</w:t>
      </w:r>
    </w:p>
    <w:p w14:paraId="6ABA9564" w14:textId="7734C3F6" w:rsidR="00B92501" w:rsidRPr="00B92501" w:rsidRDefault="00B92501" w:rsidP="00B92501">
      <w:pPr>
        <w:numPr>
          <w:ilvl w:val="0"/>
          <w:numId w:val="1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la 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durata minima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del soggiorno all’estero per ottenere lo status di studente </w:t>
      </w:r>
      <w:ins w:id="89" w:author="davide aimi" w:date="2021-01-22T11:58:00Z">
        <w:r w:rsidR="00E008C1">
          <w:rPr>
            <w:rFonts w:ascii="Verdana" w:eastAsia="Times New Roman" w:hAnsi="Verdana" w:cs="Verdana"/>
            <w:sz w:val="20"/>
            <w:szCs w:val="20"/>
            <w:lang w:eastAsia="it-IT"/>
          </w:rPr>
          <w:t xml:space="preserve">Overworld </w:t>
        </w:r>
      </w:ins>
      <w:del w:id="90" w:author="davide aimi" w:date="2021-01-22T11:58:00Z">
        <w:r w:rsidRPr="00B92501" w:rsidDel="00E008C1">
          <w:rPr>
            <w:rFonts w:ascii="Verdana" w:eastAsia="Times New Roman" w:hAnsi="Verdana" w:cs="Verdana"/>
            <w:sz w:val="20"/>
            <w:szCs w:val="20"/>
            <w:lang w:eastAsia="it-IT"/>
          </w:rPr>
          <w:delText xml:space="preserve">Erasmus Plus SMS </w:delText>
        </w:r>
      </w:del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è di 3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mesi (90 giorni)</w:t>
      </w:r>
      <w:ins w:id="91" w:author="davide aimi" w:date="2021-01-22T12:05:00Z">
        <w:r w:rsidR="00B87133">
          <w:rPr>
            <w:rFonts w:ascii="Verdana" w:eastAsia="Times New Roman" w:hAnsi="Verdana" w:cs="Verdana"/>
            <w:bCs/>
            <w:sz w:val="20"/>
            <w:szCs w:val="20"/>
            <w:lang w:eastAsia="it-IT"/>
          </w:rPr>
          <w:t xml:space="preserve"> o 1 mese (30 giorni) per l</w:t>
        </w:r>
      </w:ins>
      <w:ins w:id="92" w:author="Alessandro Bernazzoli" w:date="2021-01-22T13:19:00Z">
        <w:r w:rsidR="004B32F1">
          <w:rPr>
            <w:rFonts w:ascii="Verdana" w:eastAsia="Times New Roman" w:hAnsi="Verdana" w:cs="Verdana"/>
            <w:bCs/>
            <w:sz w:val="20"/>
            <w:szCs w:val="20"/>
            <w:lang w:eastAsia="it-IT"/>
          </w:rPr>
          <w:t>a frequenza di</w:t>
        </w:r>
      </w:ins>
      <w:ins w:id="93" w:author="davide aimi" w:date="2021-01-22T12:05:00Z">
        <w:del w:id="94" w:author="Alessandro Bernazzoli" w:date="2021-01-22T13:19:00Z">
          <w:r w:rsidR="00B87133" w:rsidDel="004B32F1">
            <w:rPr>
              <w:rFonts w:ascii="Verdana" w:eastAsia="Times New Roman" w:hAnsi="Verdana" w:cs="Verdana"/>
              <w:bCs/>
              <w:sz w:val="20"/>
              <w:szCs w:val="20"/>
              <w:lang w:eastAsia="it-IT"/>
            </w:rPr>
            <w:delText>e</w:delText>
          </w:r>
        </w:del>
        <w:r w:rsidR="00B87133">
          <w:rPr>
            <w:rFonts w:ascii="Verdana" w:eastAsia="Times New Roman" w:hAnsi="Verdana" w:cs="Verdana"/>
            <w:bCs/>
            <w:sz w:val="20"/>
            <w:szCs w:val="20"/>
            <w:lang w:eastAsia="it-IT"/>
          </w:rPr>
          <w:t xml:space="preserve"> SUMMER SCHOOL</w:t>
        </w:r>
      </w:ins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  <w:ins w:id="95" w:author="Alessandro Bernazzoli" w:date="2021-01-22T13:19:00Z">
        <w:r w:rsidR="004B32F1">
          <w:rPr>
            <w:rFonts w:ascii="Verdana" w:eastAsia="Times New Roman" w:hAnsi="Verdana" w:cs="Verdana"/>
            <w:sz w:val="20"/>
            <w:szCs w:val="20"/>
            <w:lang w:eastAsia="it-IT"/>
          </w:rPr>
          <w:t xml:space="preserve">o selezione per attività OWTraining </w:t>
        </w:r>
      </w:ins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e, in ogni caso, non derogabile o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ltre il giorno 30 settembre 202</w:t>
      </w:r>
      <w:r w:rsidR="008464C3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;</w:t>
      </w:r>
    </w:p>
    <w:p w14:paraId="13021DFC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344FB4D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sottocritto/a dichiara (barrare la voce che interessa):</w:t>
      </w:r>
    </w:p>
    <w:p w14:paraId="1869A000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272BF07A" w14:textId="748F386B" w:rsidR="00B92501" w:rsidRPr="00B92501" w:rsidRDefault="00B92501" w:rsidP="00B92501">
      <w:pPr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ins w:id="96" w:author="Alessandro Bernazzoli" w:date="2021-01-22T13:28:00Z">
        <w:r w:rsidR="007D6E42" w:rsidRPr="00B92501">
          <w:rPr>
            <w:rFonts w:ascii="Verdana" w:eastAsia="Arial Unicode MS" w:hAnsi="Verdana" w:cs="Verdana"/>
            <w:sz w:val="20"/>
            <w:szCs w:val="20"/>
            <w:lang w:eastAsia="it-IT"/>
          </w:rPr>
        </w:r>
      </w:ins>
      <w:r w:rsidR="0025716C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 xml:space="preserve">di essere cittadino di uno degli stati membri dell’Unione Europea; </w:t>
      </w:r>
    </w:p>
    <w:p w14:paraId="5BB52EF1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</w:p>
    <w:p w14:paraId="50D6BD59" w14:textId="4A1F25DB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instrText xml:space="preserve"> FORMCHECKBOX </w:instrText>
      </w:r>
      <w:ins w:id="97" w:author="Alessandro Bernazzoli" w:date="2021-01-22T13:28:00Z">
        <w:r w:rsidR="007D6E42" w:rsidRPr="00B92501">
          <w:rPr>
            <w:rFonts w:ascii="Verdana" w:eastAsia="Arial Unicode MS" w:hAnsi="Verdana" w:cs="Verdana"/>
            <w:sz w:val="20"/>
            <w:szCs w:val="20"/>
            <w:lang w:eastAsia="it-IT"/>
          </w:rPr>
        </w:r>
      </w:ins>
      <w:r w:rsidR="0025716C">
        <w:rPr>
          <w:rFonts w:ascii="Verdana" w:eastAsia="Arial Unicode MS" w:hAnsi="Verdana" w:cs="Verdana"/>
          <w:sz w:val="20"/>
          <w:szCs w:val="20"/>
          <w:lang w:eastAsia="it-IT"/>
        </w:rPr>
        <w:fldChar w:fldCharType="separate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fldChar w:fldCharType="end"/>
      </w: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  <w:t>di non essere cittadino di uno degli stati membri dell’Unione Europea, ma di essere regolarmente iscritto ad un corso di Laurea presso l’Università di Parma.</w:t>
      </w:r>
    </w:p>
    <w:p w14:paraId="592AEB74" w14:textId="77777777" w:rsidR="00B92501" w:rsidRPr="00B92501" w:rsidRDefault="00B92501" w:rsidP="00B92501">
      <w:pPr>
        <w:ind w:left="720" w:hanging="720"/>
        <w:jc w:val="both"/>
        <w:rPr>
          <w:rFonts w:ascii="Verdana" w:eastAsia="Arial Unicode MS" w:hAnsi="Verdana" w:cs="Verdana"/>
          <w:sz w:val="20"/>
          <w:szCs w:val="20"/>
          <w:lang w:eastAsia="it-IT"/>
        </w:rPr>
      </w:pPr>
      <w:r w:rsidRPr="00B92501">
        <w:rPr>
          <w:rFonts w:ascii="Verdana" w:eastAsia="Arial Unicode MS" w:hAnsi="Verdana" w:cs="Verdana"/>
          <w:sz w:val="20"/>
          <w:szCs w:val="20"/>
          <w:lang w:eastAsia="it-IT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06"/>
        <w:gridCol w:w="856"/>
        <w:gridCol w:w="1461"/>
        <w:gridCol w:w="2799"/>
        <w:gridCol w:w="1161"/>
        <w:gridCol w:w="2042"/>
      </w:tblGrid>
      <w:tr w:rsidR="00B92501" w:rsidRPr="00B92501" w14:paraId="79BF79BD" w14:textId="77777777" w:rsidTr="003869B4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E979F1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b/>
                <w:sz w:val="20"/>
                <w:szCs w:val="20"/>
                <w:lang w:eastAsia="it-IT"/>
              </w:rPr>
              <w:t>Barrare solo se applicabile</w:t>
            </w:r>
          </w:p>
        </w:tc>
      </w:tr>
      <w:tr w:rsidR="00B92501" w:rsidRPr="00B92501" w14:paraId="2AE317EA" w14:textId="77777777" w:rsidTr="003869B4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E4AEF" w14:textId="100ACD83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ins w:id="98" w:author="Alessandro Bernazzoli" w:date="2021-01-22T13:28:00Z">
              <w:r w:rsidR="007D6E42" w:rsidRPr="00B92501">
                <w:rPr>
                  <w:rFonts w:ascii="Verdana" w:eastAsia="Arial Unicode MS" w:hAnsi="Verdana" w:cs="Verdana"/>
                  <w:sz w:val="20"/>
                  <w:szCs w:val="20"/>
                  <w:lang w:eastAsia="it-IT"/>
                </w:rPr>
              </w:r>
            </w:ins>
            <w:r w:rsidR="0025716C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Arial Unicode MS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D95A7" w14:textId="2F3E76BC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 xml:space="preserve">di avere già usufruito, in passato, di altri contributi di mobilità </w:t>
            </w:r>
            <w:ins w:id="99" w:author="davide aimi" w:date="2021-01-22T12:01:00Z">
              <w:r w:rsidR="00E008C1">
                <w:rPr>
                  <w:rFonts w:ascii="Verdana" w:eastAsia="Times New Roman" w:hAnsi="Verdana" w:cs="Verdana"/>
                  <w:sz w:val="20"/>
                  <w:szCs w:val="20"/>
                  <w:lang w:eastAsia="it-IT"/>
                </w:rPr>
                <w:t xml:space="preserve">Overworld </w:t>
              </w:r>
            </w:ins>
            <w:del w:id="100" w:author="davide aimi" w:date="2021-01-22T12:01:00Z">
              <w:r w:rsidRPr="00B92501" w:rsidDel="00E008C1">
                <w:rPr>
                  <w:rFonts w:ascii="Verdana" w:eastAsia="Times New Roman" w:hAnsi="Verdana" w:cs="Verdana"/>
                  <w:sz w:val="20"/>
                  <w:szCs w:val="20"/>
                  <w:lang w:eastAsia="it-IT"/>
                </w:rPr>
                <w:delText>Erasmus Plus, Erasmus, Lifelong Learning Programme, Erasmus Mundus</w:delText>
              </w:r>
            </w:del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.</w:t>
            </w:r>
          </w:p>
        </w:tc>
      </w:tr>
      <w:tr w:rsidR="00B92501" w:rsidRPr="00B92501" w14:paraId="2A556314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33A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9634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7FC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F6329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F76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FE3C1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1C5BFE2F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CCF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BF32B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DE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79B4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D73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84E3BE0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2DB44802" w14:textId="77777777" w:rsidTr="003869B4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3303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01D089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ED801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41167B8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C4D104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6"/>
                <w:szCs w:val="16"/>
                <w:lang w:eastAsia="it-IT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14:paraId="0B9351C2" w14:textId="77777777" w:rsidR="00B92501" w:rsidRPr="00B92501" w:rsidRDefault="00B92501" w:rsidP="00B92501">
            <w:pPr>
              <w:jc w:val="both"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783B47F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1544EDBB" w14:textId="0DD0193E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Il/La sottocritto/a dichiara inoltre di essere consapevole che, per poter usufruire 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nell’anno accademico 202</w:t>
      </w:r>
      <w:r w:rsidR="008464C3">
        <w:rPr>
          <w:rFonts w:ascii="Verdana" w:eastAsia="Times New Roman" w:hAnsi="Verdana" w:cs="Verdana"/>
          <w:sz w:val="20"/>
          <w:szCs w:val="20"/>
          <w:lang w:eastAsia="it-IT"/>
        </w:rPr>
        <w:t>1</w:t>
      </w:r>
      <w:r w:rsidR="00DA5340">
        <w:rPr>
          <w:rFonts w:ascii="Verdana" w:eastAsia="Times New Roman" w:hAnsi="Verdana" w:cs="Verdana"/>
          <w:sz w:val="20"/>
          <w:szCs w:val="20"/>
          <w:lang w:eastAsia="it-IT"/>
        </w:rPr>
        <w:t>/202</w:t>
      </w:r>
      <w:r w:rsidR="008464C3">
        <w:rPr>
          <w:rFonts w:ascii="Verdana" w:eastAsia="Times New Roman" w:hAnsi="Verdana" w:cs="Verdana"/>
          <w:sz w:val="20"/>
          <w:szCs w:val="20"/>
          <w:lang w:eastAsia="it-IT"/>
        </w:rPr>
        <w:t>2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di una borsa </w:t>
      </w:r>
      <w:ins w:id="101" w:author="davide aimi" w:date="2021-01-22T12:02:00Z">
        <w:r w:rsidR="00E008C1">
          <w:rPr>
            <w:rFonts w:ascii="Verdana" w:eastAsia="Times New Roman" w:hAnsi="Verdana" w:cs="Verdana"/>
            <w:sz w:val="20"/>
            <w:szCs w:val="20"/>
            <w:lang w:eastAsia="it-IT"/>
          </w:rPr>
          <w:t xml:space="preserve">OVERWORLD – OVERSEAS STUDENT EXCHANGE </w:t>
        </w:r>
      </w:ins>
      <w:del w:id="102" w:author="davide aimi" w:date="2021-01-22T12:01:00Z">
        <w:r w:rsidRPr="00B92501" w:rsidDel="00E008C1">
          <w:rPr>
            <w:rFonts w:ascii="Verdana" w:eastAsia="Times New Roman" w:hAnsi="Verdana" w:cs="Verdana"/>
            <w:sz w:val="20"/>
            <w:szCs w:val="20"/>
            <w:lang w:eastAsia="it-IT"/>
          </w:rPr>
          <w:delText>ERASMUS PLUS SMS de</w:delText>
        </w:r>
      </w:del>
      <w:ins w:id="103" w:author="davide aimi" w:date="2021-01-22T12:01:00Z">
        <w:r w:rsidR="00E008C1">
          <w:rPr>
            <w:rFonts w:ascii="Verdana" w:eastAsia="Times New Roman" w:hAnsi="Verdana" w:cs="Verdana"/>
            <w:sz w:val="20"/>
            <w:szCs w:val="20"/>
            <w:lang w:eastAsia="it-IT"/>
          </w:rPr>
          <w:t>de</w:t>
        </w:r>
      </w:ins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ve:</w:t>
      </w:r>
    </w:p>
    <w:p w14:paraId="1060E37F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70043A54" w14:textId="3EB7A836" w:rsidR="00B92501" w:rsidRPr="00B92501" w:rsidRDefault="003E39AC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r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isultare </w:t>
      </w:r>
      <w:ins w:id="104" w:author="Alessandro Bernazzoli" w:date="2021-01-22T13:26:00Z">
        <w:r w:rsidR="004B32F1">
          <w:rPr>
            <w:rFonts w:ascii="Verdana" w:eastAsia="Times New Roman" w:hAnsi="Verdana" w:cs="Verdana"/>
            <w:b/>
            <w:sz w:val="20"/>
            <w:szCs w:val="20"/>
            <w:lang w:eastAsia="it-IT"/>
          </w:rPr>
          <w:t xml:space="preserve">regolarmente </w:t>
        </w:r>
      </w:ins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iscritto/a ad un cors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o di laurea </w:t>
      </w:r>
      <w:del w:id="105" w:author="Alessandro Bernazzoli" w:date="2021-01-22T13:26:00Z">
        <w:r w:rsidR="00DA5340" w:rsidDel="004B32F1">
          <w:rPr>
            <w:rFonts w:ascii="Verdana" w:eastAsia="Times New Roman" w:hAnsi="Verdana" w:cs="Verdana"/>
            <w:b/>
            <w:sz w:val="20"/>
            <w:szCs w:val="20"/>
            <w:lang w:eastAsia="it-IT"/>
          </w:rPr>
          <w:delText xml:space="preserve">magistrale </w:delText>
        </w:r>
      </w:del>
      <w:ins w:id="106" w:author="Alessandro Bernazzoli" w:date="2021-01-22T13:26:00Z">
        <w:r w:rsidR="004B32F1">
          <w:rPr>
            <w:rFonts w:ascii="Verdana" w:eastAsia="Times New Roman" w:hAnsi="Verdana" w:cs="Verdana"/>
            <w:b/>
            <w:sz w:val="20"/>
            <w:szCs w:val="20"/>
            <w:lang w:eastAsia="it-IT"/>
          </w:rPr>
          <w:t>(L, LM o LMCU) per l’</w:t>
        </w:r>
      </w:ins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a.a. 202</w:t>
      </w:r>
      <w:r w:rsidR="008464C3">
        <w:rPr>
          <w:rFonts w:ascii="Verdana" w:eastAsia="Times New Roman" w:hAnsi="Verdana" w:cs="Verdana"/>
          <w:b/>
          <w:sz w:val="20"/>
          <w:szCs w:val="20"/>
          <w:lang w:eastAsia="it-IT"/>
        </w:rPr>
        <w:t>1</w:t>
      </w:r>
      <w:r w:rsidR="00DA5340">
        <w:rPr>
          <w:rFonts w:ascii="Verdana" w:eastAsia="Times New Roman" w:hAnsi="Verdana" w:cs="Verdana"/>
          <w:b/>
          <w:sz w:val="20"/>
          <w:szCs w:val="20"/>
          <w:lang w:eastAsia="it-IT"/>
        </w:rPr>
        <w:t>/202</w:t>
      </w:r>
      <w:r w:rsidR="008464C3">
        <w:rPr>
          <w:rFonts w:ascii="Verdana" w:eastAsia="Times New Roman" w:hAnsi="Verdana" w:cs="Verdana"/>
          <w:b/>
          <w:sz w:val="20"/>
          <w:szCs w:val="20"/>
          <w:lang w:eastAsia="it-IT"/>
        </w:rPr>
        <w:t>2</w:t>
      </w:r>
      <w:r w:rsidR="00B92501"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PRIMA della partenza</w:t>
      </w:r>
      <w:r w:rsidR="00B92501"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per la sede di destinazione;</w:t>
      </w:r>
    </w:p>
    <w:p w14:paraId="6D3E9562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in possesso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di tutti i requisiti richiesti dal bando di concorso;</w:t>
      </w:r>
    </w:p>
    <w:p w14:paraId="14F5CDF6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essere studente/ssa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 xml:space="preserve"> (pertanto non già laureato/a) al momento della presentazione della domanda;</w:t>
      </w:r>
    </w:p>
    <w:p w14:paraId="34EB0580" w14:textId="77777777" w:rsidR="00B92501" w:rsidRPr="00B92501" w:rsidRDefault="00B92501" w:rsidP="00B92501">
      <w:pPr>
        <w:numPr>
          <w:ilvl w:val="0"/>
          <w:numId w:val="2"/>
        </w:num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sostenere</w:t>
      </w:r>
      <w:r w:rsidRPr="00B92501">
        <w:rPr>
          <w:rFonts w:ascii="Verdana" w:eastAsia="Times New Roman" w:hAnsi="Verdana" w:cs="Verdana"/>
          <w:bCs/>
          <w:sz w:val="20"/>
          <w:szCs w:val="20"/>
          <w:lang w:eastAsia="it-IT"/>
        </w:rPr>
        <w:t>, se non rientrante nelle categorie di esonero di cui al testo del bando, il test di valutazione linguistica, come indicato nel bando, secondo le modalità descritte nel bando di concorso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>; d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ichiara inoltre </w:t>
      </w:r>
      <w:r w:rsidR="003E39AC">
        <w:rPr>
          <w:rFonts w:ascii="Verdana" w:eastAsia="Times New Roman" w:hAnsi="Verdana" w:cs="Verdana"/>
          <w:sz w:val="20"/>
          <w:szCs w:val="20"/>
          <w:lang w:eastAsia="it-IT"/>
        </w:rPr>
        <w:t xml:space="preserve">di essere consapevole </w:t>
      </w: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che il mancato sostenimento del test linguistico invaliderà la presente domanda anche se già presentata all’Ufficio Protocollo di Ateneo.</w:t>
      </w:r>
    </w:p>
    <w:p w14:paraId="373EBCA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0DEB0A01" w14:textId="2754EE7C" w:rsidR="003C4D1F" w:rsidRPr="003C4D1F" w:rsidRDefault="00B92501" w:rsidP="003C4D1F">
      <w:pPr>
        <w:rPr>
          <w:rFonts w:ascii="Verdana" w:hAnsi="Verdana"/>
          <w:sz w:val="20"/>
          <w:szCs w:val="20"/>
        </w:rPr>
      </w:pPr>
      <w:r w:rsidRPr="003C4D1F">
        <w:rPr>
          <w:rFonts w:ascii="Verdana" w:eastAsia="Times New Roman" w:hAnsi="Verdana" w:cs="Verdana"/>
          <w:sz w:val="20"/>
          <w:szCs w:val="20"/>
          <w:lang w:eastAsia="it-IT"/>
        </w:rPr>
        <w:t>Il/La sottocritto/a autorizza il trattamento dei propri dati personali ai sensi del D.Lgs n. 196/2003</w:t>
      </w:r>
      <w:r w:rsidR="003C4D1F" w:rsidRPr="003C4D1F">
        <w:rPr>
          <w:rFonts w:ascii="Verdana" w:hAnsi="Verdana"/>
          <w:sz w:val="20"/>
          <w:szCs w:val="20"/>
        </w:rPr>
        <w:t xml:space="preserve"> e s.m.i. e del Regolamento Europeo in materia di pro</w:t>
      </w:r>
      <w:r w:rsidR="00F4255C">
        <w:rPr>
          <w:rFonts w:ascii="Verdana" w:hAnsi="Verdana"/>
          <w:sz w:val="20"/>
          <w:szCs w:val="20"/>
        </w:rPr>
        <w:t>tezione dei dati personali, n. 6</w:t>
      </w:r>
      <w:r w:rsidR="003C4D1F" w:rsidRPr="003C4D1F">
        <w:rPr>
          <w:rFonts w:ascii="Verdana" w:hAnsi="Verdana"/>
          <w:sz w:val="20"/>
          <w:szCs w:val="20"/>
        </w:rPr>
        <w:t>79/2016).</w:t>
      </w:r>
    </w:p>
    <w:p w14:paraId="7C33010E" w14:textId="3065E7DB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 </w:t>
      </w:r>
    </w:p>
    <w:p w14:paraId="4BBC74CA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Il/La sottoscritto/a allega alle presente domanda:</w:t>
      </w:r>
    </w:p>
    <w:p w14:paraId="17D94938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9930"/>
      </w:tblGrid>
      <w:tr w:rsidR="00B92501" w:rsidRPr="00B92501" w14:paraId="25C423F0" w14:textId="77777777" w:rsidTr="003869B4">
        <w:tc>
          <w:tcPr>
            <w:tcW w:w="534" w:type="dxa"/>
            <w:shd w:val="clear" w:color="auto" w:fill="auto"/>
            <w:vAlign w:val="center"/>
          </w:tcPr>
          <w:p w14:paraId="05DAA909" w14:textId="477C9122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ontrollo3"/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ins w:id="108" w:author="Alessandro Bernazzoli" w:date="2021-01-22T13:28:00Z">
              <w:r w:rsidR="007D6E42" w:rsidRPr="00B92501">
                <w:rPr>
                  <w:rFonts w:ascii="Verdana" w:eastAsia="Times New Roman" w:hAnsi="Verdana" w:cs="Verdana"/>
                  <w:sz w:val="20"/>
                  <w:szCs w:val="20"/>
                  <w:lang w:eastAsia="it-IT"/>
                </w:rPr>
              </w:r>
            </w:ins>
            <w:r w:rsidR="0025716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  <w:bookmarkEnd w:id="107"/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80E2" w14:textId="3D1BCFE5" w:rsidR="00B92501" w:rsidRPr="00B92501" w:rsidRDefault="00DA5340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ALLEGATO</w:t>
            </w:r>
            <w:r w:rsidR="00B92501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: Lettera motivazionale (da allegare obbligatoriamente alla domanda di candidatura)</w:t>
            </w:r>
          </w:p>
        </w:tc>
      </w:tr>
      <w:tr w:rsidR="00B92501" w:rsidRPr="00B92501" w14:paraId="55C1F551" w14:textId="77777777" w:rsidTr="003869B4">
        <w:tc>
          <w:tcPr>
            <w:tcW w:w="534" w:type="dxa"/>
            <w:shd w:val="clear" w:color="auto" w:fill="auto"/>
            <w:vAlign w:val="center"/>
          </w:tcPr>
          <w:p w14:paraId="70A36CC0" w14:textId="5FD61E30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ins w:id="109" w:author="Alessandro Bernazzoli" w:date="2021-01-22T13:28:00Z">
              <w:r w:rsidR="007D6E42" w:rsidRPr="00B92501">
                <w:rPr>
                  <w:rFonts w:ascii="Verdana" w:eastAsia="Times New Roman" w:hAnsi="Verdana" w:cs="Verdana"/>
                  <w:sz w:val="20"/>
                  <w:szCs w:val="20"/>
                  <w:lang w:eastAsia="it-IT"/>
                </w:rPr>
              </w:r>
            </w:ins>
            <w:r w:rsidR="0025716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F54A" w14:textId="1C297DE0" w:rsidR="00B92501" w:rsidRPr="00B92501" w:rsidRDefault="00B92501" w:rsidP="00B92501">
            <w:pPr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AUTOCERTIFICAZIONE DI ISC</w:t>
            </w:r>
            <w:r w:rsidR="00517E8F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RIZIONE CON ELENCO ESAMI SOSTEN</w:t>
            </w:r>
            <w:r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UTI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 xml:space="preserve"> </w:t>
            </w:r>
            <w:r w:rsidR="00DA5340" w:rsidRPr="00B92501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(da allegare obbligatoriamente alla domanda di candidatura)</w:t>
            </w:r>
            <w:r w:rsidR="00DA5340">
              <w:rPr>
                <w:rFonts w:ascii="Verdana" w:eastAsia="Times New Roman" w:hAnsi="Verdana" w:cs="Verdana"/>
                <w:sz w:val="16"/>
                <w:szCs w:val="16"/>
                <w:lang w:eastAsia="it-IT"/>
              </w:rPr>
              <w:t>. Gli studenti iscritti al un Corso di Laurea Magistrale devono allegate anche l’autocertificazione di laurea triennale con esami.</w:t>
            </w:r>
          </w:p>
        </w:tc>
      </w:tr>
      <w:tr w:rsidR="00B92501" w:rsidRPr="00B92501" w14:paraId="0D9985F3" w14:textId="77777777" w:rsidTr="003869B4">
        <w:tc>
          <w:tcPr>
            <w:tcW w:w="534" w:type="dxa"/>
            <w:shd w:val="clear" w:color="auto" w:fill="auto"/>
            <w:vAlign w:val="center"/>
          </w:tcPr>
          <w:p w14:paraId="0CED11AD" w14:textId="2452B3C8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ins w:id="110" w:author="Alessandro Bernazzoli" w:date="2021-01-22T13:28:00Z">
              <w:r w:rsidR="007D6E42" w:rsidRPr="00B92501">
                <w:rPr>
                  <w:rFonts w:ascii="Verdana" w:eastAsia="Times New Roman" w:hAnsi="Verdana" w:cs="Verdana"/>
                  <w:sz w:val="20"/>
                  <w:szCs w:val="20"/>
                  <w:lang w:eastAsia="it-IT"/>
                </w:rPr>
              </w:r>
            </w:ins>
            <w:r w:rsidR="0025716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BC6E0" w14:textId="77777777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92501" w:rsidRPr="00B92501" w14:paraId="352AFABA" w14:textId="77777777" w:rsidTr="003869B4">
        <w:tc>
          <w:tcPr>
            <w:tcW w:w="534" w:type="dxa"/>
            <w:shd w:val="clear" w:color="auto" w:fill="auto"/>
            <w:vAlign w:val="center"/>
          </w:tcPr>
          <w:p w14:paraId="55B47772" w14:textId="7063832F" w:rsidR="00B92501" w:rsidRPr="00B92501" w:rsidRDefault="00B92501" w:rsidP="00B92501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instrText xml:space="preserve"> FORMCHECKBOX </w:instrText>
            </w:r>
            <w:ins w:id="111" w:author="Alessandro Bernazzoli" w:date="2021-01-22T13:28:00Z">
              <w:r w:rsidR="007D6E42" w:rsidRPr="00B92501">
                <w:rPr>
                  <w:rFonts w:ascii="Verdana" w:eastAsia="Times New Roman" w:hAnsi="Verdana" w:cs="Verdana"/>
                  <w:sz w:val="20"/>
                  <w:szCs w:val="20"/>
                  <w:lang w:eastAsia="it-IT"/>
                </w:rPr>
              </w:r>
            </w:ins>
            <w:r w:rsidR="0025716C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724C9" w14:textId="77777777" w:rsidR="00B92501" w:rsidRPr="00B92501" w:rsidRDefault="00B92501" w:rsidP="00B92501">
            <w:pPr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pPr>
            <w:r w:rsidRPr="00B92501">
              <w:rPr>
                <w:rFonts w:ascii="Verdana" w:eastAsia="Times New Roman" w:hAnsi="Verdana" w:cs="Verdana"/>
                <w:sz w:val="12"/>
                <w:szCs w:val="12"/>
                <w:lang w:eastAsia="it-IT"/>
              </w:rPr>
              <w:t xml:space="preserve">(certificazione aggiuntiva, specificare) 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separate"/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noProof/>
                <w:sz w:val="18"/>
                <w:szCs w:val="18"/>
                <w:lang w:eastAsia="it-IT"/>
              </w:rPr>
              <w:t> </w:t>
            </w:r>
            <w:r w:rsidRPr="00B92501">
              <w:rPr>
                <w:rFonts w:ascii="Verdana" w:eastAsia="Times New Roman" w:hAnsi="Verdana" w:cs="Verdana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CE184E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4D408AD4" w14:textId="77777777" w:rsidR="00B92501" w:rsidRPr="00B92501" w:rsidRDefault="00B92501" w:rsidP="00B92501">
      <w:pPr>
        <w:jc w:val="both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Data: _________________</w:t>
      </w:r>
    </w:p>
    <w:p w14:paraId="401ABB03" w14:textId="77777777" w:rsidR="00B92501" w:rsidRPr="00B92501" w:rsidRDefault="00B92501" w:rsidP="00B92501">
      <w:pPr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5C854452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 xml:space="preserve">Firma: </w:t>
      </w:r>
    </w:p>
    <w:p w14:paraId="7F9ADCA5" w14:textId="77777777" w:rsidR="00B92501" w:rsidRPr="00B92501" w:rsidRDefault="00B92501" w:rsidP="00B92501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</w:p>
    <w:p w14:paraId="3A266E09" w14:textId="507C82B1" w:rsidR="00B92501" w:rsidRPr="003C4D1F" w:rsidRDefault="00B92501" w:rsidP="003C4D1F">
      <w:pPr>
        <w:ind w:left="3540" w:firstLine="708"/>
        <w:jc w:val="center"/>
        <w:rPr>
          <w:rFonts w:ascii="Verdana" w:eastAsia="Times New Roman" w:hAnsi="Verdana" w:cs="Verdana"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sz w:val="20"/>
          <w:szCs w:val="20"/>
          <w:lang w:eastAsia="it-IT"/>
        </w:rPr>
        <w:t>_______________________________________</w:t>
      </w:r>
    </w:p>
    <w:p w14:paraId="6F581746" w14:textId="77777777" w:rsidR="0028228D" w:rsidRDefault="0028228D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53AE9ABD" w14:textId="77777777" w:rsidR="003C4D1F" w:rsidRDefault="003C4D1F" w:rsidP="00B92501">
      <w:pPr>
        <w:ind w:left="708"/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</w:pPr>
    </w:p>
    <w:p w14:paraId="0AD40DE2" w14:textId="04E04E36" w:rsidR="00B92501" w:rsidRPr="009A2D5E" w:rsidRDefault="00B92501">
      <w:pPr>
        <w:jc w:val="both"/>
        <w:rPr>
          <w:rFonts w:ascii="Verdana" w:eastAsia="Times New Roman" w:hAnsi="Verdana" w:cs="Verdana"/>
          <w:i/>
          <w:sz w:val="20"/>
          <w:szCs w:val="20"/>
          <w:lang w:eastAsia="it-IT"/>
        </w:rPr>
        <w:pPrChange w:id="112" w:author="davide aimi" w:date="2021-01-22T12:08:00Z">
          <w:pPr>
            <w:ind w:left="708"/>
            <w:jc w:val="both"/>
          </w:pPr>
        </w:pPrChange>
      </w:pP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Da consegnare o inviare, </w:t>
      </w:r>
      <w:r w:rsidR="009B2652">
        <w:rPr>
          <w:rFonts w:ascii="Verdana" w:eastAsia="Times New Roman" w:hAnsi="Verdana" w:cs="Verdana"/>
          <w:b/>
          <w:i/>
          <w:sz w:val="20"/>
          <w:szCs w:val="20"/>
          <w:lang w:eastAsia="it-IT"/>
        </w:rPr>
        <w:t>con i relativi allegati</w:t>
      </w:r>
      <w:r w:rsidRPr="00B92501">
        <w:rPr>
          <w:rFonts w:ascii="Verdana" w:eastAsia="Times New Roman" w:hAnsi="Verdana" w:cs="Verdana"/>
          <w:i/>
          <w:sz w:val="20"/>
          <w:szCs w:val="20"/>
          <w:lang w:eastAsia="it-IT"/>
        </w:rPr>
        <w:t xml:space="preserve">, </w:t>
      </w:r>
      <w:r w:rsidRPr="00B92501">
        <w:rPr>
          <w:rFonts w:ascii="Verdana" w:eastAsia="Times New Roman" w:hAnsi="Verdana" w:cs="Verdana"/>
          <w:bCs/>
          <w:i/>
          <w:sz w:val="20"/>
          <w:szCs w:val="20"/>
          <w:lang w:eastAsia="it-IT"/>
        </w:rPr>
        <w:t>entro il termine fissato nel bando di concorso a:</w:t>
      </w:r>
    </w:p>
    <w:p w14:paraId="042558E5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Università di Parma</w:t>
      </w:r>
    </w:p>
    <w:p w14:paraId="27CFE8BD" w14:textId="77777777" w:rsidR="00B92501" w:rsidRP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Ufficio Protocollo</w:t>
      </w:r>
    </w:p>
    <w:p w14:paraId="6B172738" w14:textId="4F3F517F" w:rsidR="00B92501" w:rsidRDefault="00B92501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Via Università, 12</w:t>
      </w:r>
      <w:r w:rsidR="009A2D5E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- </w:t>
      </w: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43121 Parma</w:t>
      </w:r>
    </w:p>
    <w:p w14:paraId="4B26611C" w14:textId="35EC22B1" w:rsidR="009A2D5E" w:rsidRPr="00B92501" w:rsidRDefault="009A2D5E" w:rsidP="009A2D5E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>
        <w:rPr>
          <w:rFonts w:ascii="Verdana" w:eastAsia="Times New Roman" w:hAnsi="Verdana" w:cs="Verdana"/>
          <w:b/>
          <w:sz w:val="20"/>
          <w:szCs w:val="20"/>
          <w:lang w:eastAsia="it-IT"/>
        </w:rPr>
        <w:t>protocollo@unipr.it</w:t>
      </w:r>
    </w:p>
    <w:p w14:paraId="72486D14" w14:textId="463B72A3" w:rsidR="00B92501" w:rsidRDefault="00B92501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(</w:t>
      </w:r>
      <w:ins w:id="113" w:author="Alessandro Bernazzoli" w:date="2021-01-22T13:20:00Z">
        <w:r w:rsidR="004B32F1">
          <w:rPr>
            <w:rFonts w:ascii="Verdana" w:eastAsia="Times New Roman" w:hAnsi="Verdana" w:cs="Verdana"/>
            <w:b/>
            <w:sz w:val="20"/>
            <w:szCs w:val="20"/>
            <w:lang w:eastAsia="it-IT"/>
          </w:rPr>
          <w:t>aperto dalle</w:t>
        </w:r>
      </w:ins>
      <w:del w:id="114" w:author="Alessandro Bernazzoli" w:date="2021-01-22T13:20:00Z">
        <w:r w:rsidRPr="00B92501" w:rsidDel="004B32F1">
          <w:rPr>
            <w:rFonts w:ascii="Verdana" w:eastAsia="Times New Roman" w:hAnsi="Verdana" w:cs="Verdana"/>
            <w:b/>
            <w:sz w:val="20"/>
            <w:szCs w:val="20"/>
            <w:lang w:eastAsia="it-IT"/>
          </w:rPr>
          <w:delText>lu</w:delText>
        </w:r>
        <w:r w:rsidR="00A806B6" w:rsidDel="004B32F1">
          <w:rPr>
            <w:rFonts w:ascii="Verdana" w:eastAsia="Times New Roman" w:hAnsi="Verdana" w:cs="Verdana"/>
            <w:b/>
            <w:sz w:val="20"/>
            <w:szCs w:val="20"/>
            <w:lang w:eastAsia="it-IT"/>
          </w:rPr>
          <w:delText>n-mer-ven</w:delText>
        </w:r>
      </w:del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 xml:space="preserve"> ore 9</w:t>
      </w:r>
      <w:ins w:id="115" w:author="Alessandro Bernazzoli" w:date="2021-01-22T13:20:00Z">
        <w:r w:rsidR="004B32F1">
          <w:rPr>
            <w:rFonts w:ascii="Verdana" w:eastAsia="Times New Roman" w:hAnsi="Verdana" w:cs="Verdana"/>
            <w:b/>
            <w:sz w:val="20"/>
            <w:szCs w:val="20"/>
            <w:lang w:eastAsia="it-IT"/>
          </w:rPr>
          <w:t xml:space="preserve"> alle ore </w:t>
        </w:r>
      </w:ins>
      <w:del w:id="116" w:author="Alessandro Bernazzoli" w:date="2021-01-22T13:20:00Z">
        <w:r w:rsidR="00A806B6" w:rsidDel="004B32F1">
          <w:rPr>
            <w:rFonts w:ascii="Verdana" w:eastAsia="Times New Roman" w:hAnsi="Verdana" w:cs="Verdana"/>
            <w:b/>
            <w:sz w:val="20"/>
            <w:szCs w:val="20"/>
            <w:lang w:eastAsia="it-IT"/>
          </w:rPr>
          <w:delText>-</w:delText>
        </w:r>
      </w:del>
      <w:r w:rsidR="00A806B6">
        <w:rPr>
          <w:rFonts w:ascii="Verdana" w:eastAsia="Times New Roman" w:hAnsi="Verdana" w:cs="Verdana"/>
          <w:b/>
          <w:sz w:val="20"/>
          <w:szCs w:val="20"/>
          <w:lang w:eastAsia="it-IT"/>
        </w:rPr>
        <w:t>1</w:t>
      </w:r>
      <w:ins w:id="117" w:author="Alessandro Bernazzoli" w:date="2021-01-22T13:20:00Z">
        <w:r w:rsidR="004B32F1">
          <w:rPr>
            <w:rFonts w:ascii="Verdana" w:eastAsia="Times New Roman" w:hAnsi="Verdana" w:cs="Verdana"/>
            <w:b/>
            <w:sz w:val="20"/>
            <w:szCs w:val="20"/>
            <w:lang w:eastAsia="it-IT"/>
          </w:rPr>
          <w:t>2</w:t>
        </w:r>
      </w:ins>
      <w:del w:id="118" w:author="Alessandro Bernazzoli" w:date="2021-01-22T13:20:00Z">
        <w:r w:rsidR="00A806B6" w:rsidDel="004B32F1">
          <w:rPr>
            <w:rFonts w:ascii="Verdana" w:eastAsia="Times New Roman" w:hAnsi="Verdana" w:cs="Verdana"/>
            <w:b/>
            <w:sz w:val="20"/>
            <w:szCs w:val="20"/>
            <w:lang w:eastAsia="it-IT"/>
          </w:rPr>
          <w:delText>3, mar-gio ore 9-13 e 15-17</w:delText>
        </w:r>
      </w:del>
      <w:r w:rsidRPr="00B92501">
        <w:rPr>
          <w:rFonts w:ascii="Verdana" w:eastAsia="Times New Roman" w:hAnsi="Verdana" w:cs="Verdana"/>
          <w:b/>
          <w:sz w:val="20"/>
          <w:szCs w:val="20"/>
          <w:lang w:eastAsia="it-IT"/>
        </w:rPr>
        <w:t>)</w:t>
      </w:r>
    </w:p>
    <w:p w14:paraId="7AE421B7" w14:textId="77777777" w:rsidR="008464C3" w:rsidRDefault="008464C3" w:rsidP="00B92501">
      <w:pPr>
        <w:jc w:val="center"/>
        <w:rPr>
          <w:rFonts w:ascii="Verdana" w:eastAsia="Times New Roman" w:hAnsi="Verdana" w:cs="Verdana"/>
          <w:b/>
          <w:sz w:val="20"/>
          <w:szCs w:val="20"/>
          <w:lang w:eastAsia="it-IT"/>
        </w:rPr>
      </w:pPr>
    </w:p>
    <w:p w14:paraId="5F8D7B18" w14:textId="1CEE6171" w:rsidR="005513F9" w:rsidRPr="008464C3" w:rsidRDefault="008464C3" w:rsidP="008464C3">
      <w:pPr>
        <w:jc w:val="center"/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</w:pPr>
      <w:r w:rsidRPr="008464C3">
        <w:rPr>
          <w:rFonts w:ascii="Verdana" w:eastAsia="Times New Roman" w:hAnsi="Verdana" w:cs="Verdana"/>
          <w:b/>
          <w:color w:val="FF0000"/>
          <w:sz w:val="16"/>
          <w:szCs w:val="16"/>
          <w:lang w:eastAsia="it-IT"/>
        </w:rPr>
        <w:t xml:space="preserve">N.B. L’INVIO TRAMITE POSTA ELETTRONICA DEVE AVVENIRE DA UN INDIRIZZO EMAIL PERSONALE DEL CANDIDATO CHE DEVE ANCHE ALLEGARE LA COPIA DEL DOCUMENTO D’IDENTITA’ IN CORSO DI VALIDITA’ </w:t>
      </w:r>
    </w:p>
    <w:sectPr w:rsidR="005513F9" w:rsidRPr="008464C3" w:rsidSect="008464C3">
      <w:headerReference w:type="default" r:id="rId11"/>
      <w:pgSz w:w="11900" w:h="16840"/>
      <w:pgMar w:top="567" w:right="720" w:bottom="567" w:left="720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C81EC" w14:textId="77777777" w:rsidR="0025716C" w:rsidRDefault="0025716C" w:rsidP="0036540B">
      <w:r>
        <w:separator/>
      </w:r>
    </w:p>
  </w:endnote>
  <w:endnote w:type="continuationSeparator" w:id="0">
    <w:p w14:paraId="2C9D5D39" w14:textId="77777777" w:rsidR="0025716C" w:rsidRDefault="0025716C" w:rsidP="0036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45319" w14:textId="77777777" w:rsidR="0025716C" w:rsidRDefault="0025716C" w:rsidP="0036540B">
      <w:r>
        <w:separator/>
      </w:r>
    </w:p>
  </w:footnote>
  <w:footnote w:type="continuationSeparator" w:id="0">
    <w:p w14:paraId="0E46742E" w14:textId="77777777" w:rsidR="0025716C" w:rsidRDefault="0025716C" w:rsidP="0036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5FB0" w14:textId="555D532F" w:rsidR="0036540B" w:rsidRDefault="00081F7D">
    <w:pPr>
      <w:pStyle w:val="Intestazione"/>
    </w:pPr>
    <w:del w:id="119" w:author="davide aimi" w:date="2021-01-22T11:55:00Z">
      <w:r w:rsidDel="00E008C1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28EC5FBA" wp14:editId="07761085">
            <wp:simplePos x="0" y="0"/>
            <wp:positionH relativeFrom="column">
              <wp:posOffset>5705475</wp:posOffset>
            </wp:positionH>
            <wp:positionV relativeFrom="paragraph">
              <wp:posOffset>124142</wp:posOffset>
            </wp:positionV>
            <wp:extent cx="988695" cy="494348"/>
            <wp:effectExtent l="0" t="0" r="1905" b="127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94" cy="4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>
      <w:rPr>
        <w:noProof/>
        <w:lang w:eastAsia="it-IT"/>
      </w:rPr>
      <w:drawing>
        <wp:inline distT="0" distB="0" distL="0" distR="0" wp14:anchorId="08AA1EBC" wp14:editId="0169C879">
          <wp:extent cx="2876550" cy="733425"/>
          <wp:effectExtent l="0" t="0" r="0" b="9525"/>
          <wp:docPr id="5" name="Immagine 5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ins w:id="120" w:author="davide aimi" w:date="2021-01-22T11:56:00Z">
      <w:r w:rsidR="00E008C1">
        <w:rPr>
          <w:noProof/>
        </w:rPr>
        <w:t xml:space="preserve">                                                                  </w:t>
      </w:r>
    </w:ins>
    <w:ins w:id="121" w:author="davide aimi" w:date="2021-01-22T12:09:00Z">
      <w:r w:rsidR="00FC176E">
        <w:rPr>
          <w:noProof/>
        </w:rPr>
        <w:drawing>
          <wp:inline distT="0" distB="0" distL="0" distR="0" wp14:anchorId="41EDEC00" wp14:editId="5F8390F8">
            <wp:extent cx="1171575" cy="695325"/>
            <wp:effectExtent l="0" t="0" r="0" b="9525"/>
            <wp:docPr id="7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  <w:ins w:id="122" w:author="davide aimi" w:date="2021-01-22T11:56:00Z">
      <w:r w:rsidR="00E008C1">
        <w:rPr>
          <w:noProof/>
        </w:rPr>
        <w:t xml:space="preserve">         </w:t>
      </w:r>
    </w:ins>
  </w:p>
  <w:p w14:paraId="6D35C158" w14:textId="77777777" w:rsidR="0036540B" w:rsidRDefault="003654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e aimi">
    <w15:presenceInfo w15:providerId="Windows Live" w15:userId="fefcff4ac463c2c5"/>
  </w15:person>
  <w15:person w15:author="Alessandro Bernazzoli">
    <w15:presenceInfo w15:providerId="AD" w15:userId="S::alessandro.bernazzoli@unipr.it::98aed31e-dfcf-4574-bbf3-e81d60c2e6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4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s/R87rPQCkNlBQN9dQz0fKaIiRw2lAykD+0Dd3HRT73E3bxgOLSy2WbIlSFSdlImu8Rv8amyq5BXxgMDDPjqgw==" w:salt="mSOAwFGWVj7AtIxpLWD1Xg==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02610"/>
    <w:rsid w:val="0001077A"/>
    <w:rsid w:val="00017859"/>
    <w:rsid w:val="0002006A"/>
    <w:rsid w:val="00056057"/>
    <w:rsid w:val="00081F7D"/>
    <w:rsid w:val="000D3FDA"/>
    <w:rsid w:val="00104CC1"/>
    <w:rsid w:val="001114BC"/>
    <w:rsid w:val="00113E45"/>
    <w:rsid w:val="00165D10"/>
    <w:rsid w:val="00165D3E"/>
    <w:rsid w:val="001E78CC"/>
    <w:rsid w:val="0020716D"/>
    <w:rsid w:val="00221303"/>
    <w:rsid w:val="00251DC0"/>
    <w:rsid w:val="0025716C"/>
    <w:rsid w:val="00264DCC"/>
    <w:rsid w:val="0028228D"/>
    <w:rsid w:val="002A4583"/>
    <w:rsid w:val="002B59AD"/>
    <w:rsid w:val="002C6933"/>
    <w:rsid w:val="002D77DB"/>
    <w:rsid w:val="00325F0A"/>
    <w:rsid w:val="0036540B"/>
    <w:rsid w:val="003869B4"/>
    <w:rsid w:val="003C4D1F"/>
    <w:rsid w:val="003E39AC"/>
    <w:rsid w:val="004349AD"/>
    <w:rsid w:val="0048299D"/>
    <w:rsid w:val="004B32F1"/>
    <w:rsid w:val="004B60D4"/>
    <w:rsid w:val="00507E58"/>
    <w:rsid w:val="00517E8F"/>
    <w:rsid w:val="00534018"/>
    <w:rsid w:val="005513F9"/>
    <w:rsid w:val="005948DF"/>
    <w:rsid w:val="005A6012"/>
    <w:rsid w:val="005B101A"/>
    <w:rsid w:val="005E4253"/>
    <w:rsid w:val="00675B06"/>
    <w:rsid w:val="006772D1"/>
    <w:rsid w:val="00686DCE"/>
    <w:rsid w:val="006C24D9"/>
    <w:rsid w:val="00750781"/>
    <w:rsid w:val="007D6E42"/>
    <w:rsid w:val="008464C3"/>
    <w:rsid w:val="009A2D5E"/>
    <w:rsid w:val="009B2652"/>
    <w:rsid w:val="009C1C64"/>
    <w:rsid w:val="00A358CC"/>
    <w:rsid w:val="00A6668B"/>
    <w:rsid w:val="00A806B6"/>
    <w:rsid w:val="00A906D1"/>
    <w:rsid w:val="00B80E63"/>
    <w:rsid w:val="00B87133"/>
    <w:rsid w:val="00B92501"/>
    <w:rsid w:val="00BC354A"/>
    <w:rsid w:val="00BC7606"/>
    <w:rsid w:val="00C51D75"/>
    <w:rsid w:val="00CA7E04"/>
    <w:rsid w:val="00DA5340"/>
    <w:rsid w:val="00DB1C98"/>
    <w:rsid w:val="00DB266E"/>
    <w:rsid w:val="00E008C1"/>
    <w:rsid w:val="00F0165C"/>
    <w:rsid w:val="00F3643E"/>
    <w:rsid w:val="00F4255C"/>
    <w:rsid w:val="00F54BC8"/>
    <w:rsid w:val="00FC176E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30716"/>
  <w15:chartTrackingRefBased/>
  <w15:docId w15:val="{39A3D2A8-A2B1-41B0-8F2E-C70C0FE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B"/>
  </w:style>
  <w:style w:type="paragraph" w:styleId="Pidipagina">
    <w:name w:val="footer"/>
    <w:basedOn w:val="Normale"/>
    <w:link w:val="PidipaginaCarattere"/>
    <w:uiPriority w:val="99"/>
    <w:unhideWhenUsed/>
    <w:rsid w:val="00365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40B"/>
  </w:style>
  <w:style w:type="table" w:styleId="Grigliatabella">
    <w:name w:val="Table Grid"/>
    <w:basedOn w:val="Tabellanormale"/>
    <w:uiPriority w:val="39"/>
    <w:rsid w:val="0053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6" ma:contentTypeDescription="Creare un nuovo documento." ma:contentTypeScope="" ma:versionID="fc04f933f91ec9abd6be5d2798d7b3b9">
  <xsd:schema xmlns:xsd="http://www.w3.org/2001/XMLSchema" xmlns:xs="http://www.w3.org/2001/XMLSchema" xmlns:p="http://schemas.microsoft.com/office/2006/metadata/properties" xmlns:ns2="a9c65376-2d1d-47c2-b8c5-eaaef6bb8e25" targetNamespace="http://schemas.microsoft.com/office/2006/metadata/properties" ma:root="true" ma:fieldsID="af7cf399a96396ecda75b010d539787b" ns2:_="">
    <xsd:import namespace="a9c65376-2d1d-47c2-b8c5-eaaef6bb8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FDC8D-7B90-45AA-A36D-3713F6AF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5376-2d1d-47c2-b8c5-eaaef6bb8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D2279-7FA6-4353-B137-312E9A20C9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7CA05E-C085-4C12-A8C7-6F7279369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A287E3-A72C-4D51-83B1-650D66008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Alessandro Bernazzoli</cp:lastModifiedBy>
  <cp:revision>2</cp:revision>
  <dcterms:created xsi:type="dcterms:W3CDTF">2021-01-22T12:28:00Z</dcterms:created>
  <dcterms:modified xsi:type="dcterms:W3CDTF">2021-01-22T12:28:00Z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</Properties>
</file>